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1518" w14:textId="77777777" w:rsidR="00750054" w:rsidRPr="00A66C7F" w:rsidRDefault="00750054" w:rsidP="002F4941">
      <w:pPr>
        <w:pStyle w:val="01-NormInd2-BB"/>
        <w:tabs>
          <w:tab w:val="clear" w:pos="1440"/>
        </w:tabs>
        <w:ind w:left="0"/>
        <w:jc w:val="right"/>
      </w:pPr>
    </w:p>
    <w:p w14:paraId="5CB89055" w14:textId="44721406" w:rsidR="00082C71" w:rsidRPr="00A66C7F" w:rsidRDefault="00B93CB2" w:rsidP="002F4941">
      <w:pPr>
        <w:pStyle w:val="01-NormInd2-BB"/>
        <w:tabs>
          <w:tab w:val="clear" w:pos="1440"/>
        </w:tabs>
        <w:ind w:left="0"/>
        <w:jc w:val="right"/>
      </w:pPr>
      <w:r w:rsidRPr="00A66C7F">
        <w:rPr>
          <w:noProof/>
          <w:lang w:eastAsia="en-GB"/>
        </w:rPr>
        <w:drawing>
          <wp:inline distT="0" distB="0" distL="0" distR="0" wp14:anchorId="226FCB13" wp14:editId="35CE575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2F85FD93" w14:textId="77777777" w:rsidR="00082C71" w:rsidRPr="00A66C7F" w:rsidRDefault="00082C71" w:rsidP="00082C71">
      <w:pPr>
        <w:pStyle w:val="01-NormInd2-BB"/>
        <w:tabs>
          <w:tab w:val="clear" w:pos="1440"/>
        </w:tabs>
        <w:ind w:left="0"/>
        <w:jc w:val="right"/>
      </w:pPr>
    </w:p>
    <w:p w14:paraId="425DAB12" w14:textId="77777777" w:rsidR="00082C71" w:rsidRPr="00A66C7F" w:rsidRDefault="00082C71" w:rsidP="00082C71">
      <w:pPr>
        <w:pStyle w:val="01-NormInd2-BB"/>
        <w:tabs>
          <w:tab w:val="clear" w:pos="1440"/>
        </w:tabs>
        <w:ind w:left="0"/>
        <w:jc w:val="center"/>
      </w:pPr>
    </w:p>
    <w:p w14:paraId="1E78B3FF" w14:textId="77777777" w:rsidR="00082C71" w:rsidRPr="00A66C7F" w:rsidRDefault="00082C71" w:rsidP="00082C71">
      <w:pPr>
        <w:pStyle w:val="01-NormInd2-BB"/>
        <w:tabs>
          <w:tab w:val="clear" w:pos="1440"/>
        </w:tabs>
        <w:ind w:left="0"/>
        <w:jc w:val="center"/>
      </w:pPr>
    </w:p>
    <w:p w14:paraId="179E0B0A" w14:textId="77777777" w:rsidR="00082C71" w:rsidRPr="00A66C7F" w:rsidRDefault="00082C71" w:rsidP="00082C71">
      <w:pPr>
        <w:pStyle w:val="01-NormInd2-BB"/>
        <w:tabs>
          <w:tab w:val="clear" w:pos="1440"/>
        </w:tabs>
        <w:ind w:left="0"/>
        <w:jc w:val="center"/>
      </w:pPr>
    </w:p>
    <w:p w14:paraId="251A4A76" w14:textId="34BD1E8B" w:rsidR="00082C71" w:rsidRPr="00A66C7F" w:rsidRDefault="00746F68" w:rsidP="00082C71">
      <w:pPr>
        <w:pStyle w:val="01-NormInd2-BB"/>
        <w:tabs>
          <w:tab w:val="clear" w:pos="1440"/>
        </w:tabs>
        <w:ind w:left="0"/>
        <w:jc w:val="center"/>
      </w:pPr>
      <w:ins w:id="0" w:author="Wright Hannah (RNU) Oxford Health" w:date="2021-06-02T08:43:00Z">
        <w:r w:rsidRPr="00A66C7F">
          <w:rPr>
            <w:noProof/>
          </w:rPr>
          <mc:AlternateContent>
            <mc:Choice Requires="wps">
              <w:drawing>
                <wp:anchor distT="45720" distB="45720" distL="114300" distR="114300" simplePos="0" relativeHeight="251659264" behindDoc="0" locked="0" layoutInCell="1" allowOverlap="1" wp14:anchorId="56497DC8" wp14:editId="10640F43">
                  <wp:simplePos x="0" y="0"/>
                  <wp:positionH relativeFrom="column">
                    <wp:posOffset>4229100</wp:posOffset>
                  </wp:positionH>
                  <wp:positionV relativeFrom="paragraph">
                    <wp:posOffset>43180</wp:posOffset>
                  </wp:positionV>
                  <wp:extent cx="1676400" cy="140462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solidFill>
                              <a:srgbClr val="000000"/>
                            </a:solidFill>
                            <a:miter lim="800000"/>
                            <a:headEnd/>
                            <a:tailEnd/>
                          </a:ln>
                        </wps:spPr>
                        <wps:txbx>
                          <w:txbxContent>
                            <w:p w14:paraId="080DBB0F" w14:textId="68E5C5BD" w:rsidR="00746F68" w:rsidRPr="004557FD" w:rsidRDefault="004557FD" w:rsidP="00746F68">
                              <w:pPr>
                                <w:jc w:val="center"/>
                                <w:rPr>
                                  <w:ins w:id="1" w:author="Wright Hannah (RNU) Oxford Health" w:date="2021-06-02T08:43:00Z"/>
                                  <w:rFonts w:ascii="Segoe UI" w:hAnsi="Segoe UI" w:cs="Segoe UI"/>
                                  <w:b/>
                                  <w:bCs/>
                                  <w:color w:val="000000" w:themeColor="text1"/>
                                </w:rPr>
                              </w:pPr>
                              <w:r>
                                <w:rPr>
                                  <w:rFonts w:ascii="Segoe UI" w:hAnsi="Segoe UI" w:cs="Segoe UI"/>
                                  <w:b/>
                                  <w:bCs/>
                                  <w:color w:val="000000" w:themeColor="text1"/>
                                </w:rPr>
                                <w:t>RR/App 21(iii)</w:t>
                              </w:r>
                              <w:r w:rsidR="00672AEE">
                                <w:rPr>
                                  <w:rFonts w:ascii="Segoe UI" w:hAnsi="Segoe UI" w:cs="Segoe UI"/>
                                  <w:b/>
                                  <w:bCs/>
                                  <w:color w:val="000000" w:themeColor="text1"/>
                                </w:rPr>
                                <w:t>/2021</w:t>
                              </w:r>
                            </w:p>
                            <w:p w14:paraId="11CDD065" w14:textId="38FDCEF2" w:rsidR="00746F68" w:rsidRPr="004557FD" w:rsidRDefault="004557FD" w:rsidP="00746F68">
                              <w:pPr>
                                <w:jc w:val="center"/>
                                <w:rPr>
                                  <w:ins w:id="2" w:author="Wright Hannah (RNU) Oxford Health" w:date="2021-06-02T08:43:00Z"/>
                                  <w:rFonts w:ascii="Segoe UI" w:hAnsi="Segoe UI" w:cs="Segoe UI"/>
                                  <w:color w:val="000000" w:themeColor="text1"/>
                                  <w:sz w:val="22"/>
                                  <w:szCs w:val="22"/>
                                </w:rPr>
                              </w:pPr>
                              <w:r>
                                <w:rPr>
                                  <w:rFonts w:ascii="Segoe UI" w:hAnsi="Segoe UI" w:cs="Segoe UI"/>
                                  <w:color w:val="000000" w:themeColor="text1"/>
                                  <w:sz w:val="22"/>
                                  <w:szCs w:val="22"/>
                                </w:rPr>
                                <w:t>(Agenda item: 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97DC8" id="_x0000_t202" coordsize="21600,21600" o:spt="202" path="m,l,21600r21600,l21600,xe">
                  <v:stroke joinstyle="miter"/>
                  <v:path gradientshapeok="t" o:connecttype="rect"/>
                </v:shapetype>
                <v:shape id="Text Box 2" o:spid="_x0000_s1026" type="#_x0000_t202" style="position:absolute;left:0;text-align:left;margin-left:333pt;margin-top:3.4pt;width:1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">
                  <v:textbox style="mso-fit-shape-to-text:t">
                    <w:txbxContent>
                      <w:p w14:paraId="080DBB0F" w14:textId="68E5C5BD" w:rsidR="00746F68" w:rsidRPr="004557FD" w:rsidRDefault="004557FD" w:rsidP="00746F68">
                        <w:pPr>
                          <w:jc w:val="center"/>
                          <w:rPr>
                            <w:ins w:id="3" w:author="Wright Hannah (RNU) Oxford Health" w:date="2021-06-02T08:43:00Z"/>
                            <w:rFonts w:ascii="Segoe UI" w:hAnsi="Segoe UI" w:cs="Segoe UI"/>
                            <w:b/>
                            <w:bCs/>
                            <w:color w:val="000000" w:themeColor="text1"/>
                          </w:rPr>
                        </w:pPr>
                        <w:r>
                          <w:rPr>
                            <w:rFonts w:ascii="Segoe UI" w:hAnsi="Segoe UI" w:cs="Segoe UI"/>
                            <w:b/>
                            <w:bCs/>
                            <w:color w:val="000000" w:themeColor="text1"/>
                          </w:rPr>
                          <w:t>RR/App 21(iii)</w:t>
                        </w:r>
                        <w:r w:rsidR="00672AEE">
                          <w:rPr>
                            <w:rFonts w:ascii="Segoe UI" w:hAnsi="Segoe UI" w:cs="Segoe UI"/>
                            <w:b/>
                            <w:bCs/>
                            <w:color w:val="000000" w:themeColor="text1"/>
                          </w:rPr>
                          <w:t>/2021</w:t>
                        </w:r>
                      </w:p>
                      <w:p w14:paraId="11CDD065" w14:textId="38FDCEF2" w:rsidR="00746F68" w:rsidRPr="004557FD" w:rsidRDefault="004557FD" w:rsidP="00746F68">
                        <w:pPr>
                          <w:jc w:val="center"/>
                          <w:rPr>
                            <w:ins w:id="4" w:author="Wright Hannah (RNU) Oxford Health" w:date="2021-06-02T08:43:00Z"/>
                            <w:rFonts w:ascii="Segoe UI" w:hAnsi="Segoe UI" w:cs="Segoe UI"/>
                            <w:color w:val="000000" w:themeColor="text1"/>
                            <w:sz w:val="22"/>
                            <w:szCs w:val="22"/>
                          </w:rPr>
                        </w:pPr>
                        <w:r>
                          <w:rPr>
                            <w:rFonts w:ascii="Segoe UI" w:hAnsi="Segoe UI" w:cs="Segoe UI"/>
                            <w:color w:val="000000" w:themeColor="text1"/>
                            <w:sz w:val="22"/>
                            <w:szCs w:val="22"/>
                          </w:rPr>
                          <w:t>(Agenda item: 03)</w:t>
                        </w:r>
                      </w:p>
                    </w:txbxContent>
                  </v:textbox>
                </v:shape>
              </w:pict>
            </mc:Fallback>
          </mc:AlternateContent>
        </w:r>
      </w:ins>
    </w:p>
    <w:p w14:paraId="7CA763CF" w14:textId="77777777" w:rsidR="00082C71" w:rsidRPr="00A66C7F" w:rsidRDefault="00082C71" w:rsidP="00082C71">
      <w:pPr>
        <w:pStyle w:val="01-NormInd2-BB"/>
        <w:tabs>
          <w:tab w:val="clear" w:pos="1440"/>
        </w:tabs>
        <w:ind w:left="0"/>
        <w:jc w:val="center"/>
      </w:pPr>
    </w:p>
    <w:p w14:paraId="3CACFF53" w14:textId="77777777" w:rsidR="00082C71" w:rsidRPr="00A66C7F" w:rsidRDefault="00082C71" w:rsidP="00082C71">
      <w:pPr>
        <w:pStyle w:val="01-NormInd2-BB"/>
        <w:tabs>
          <w:tab w:val="clear" w:pos="1440"/>
        </w:tabs>
        <w:ind w:left="0"/>
        <w:jc w:val="center"/>
        <w:rPr>
          <w:sz w:val="28"/>
          <w:szCs w:val="28"/>
        </w:rPr>
      </w:pPr>
    </w:p>
    <w:p w14:paraId="53CBE832" w14:textId="77777777" w:rsidR="00082C71" w:rsidRPr="00A66C7F" w:rsidRDefault="00082C71" w:rsidP="00082C71">
      <w:pPr>
        <w:pStyle w:val="01-NormInd2-BB"/>
        <w:tabs>
          <w:tab w:val="clear" w:pos="1440"/>
        </w:tabs>
        <w:ind w:left="0"/>
        <w:jc w:val="center"/>
        <w:rPr>
          <w:sz w:val="28"/>
          <w:szCs w:val="28"/>
        </w:rPr>
      </w:pPr>
    </w:p>
    <w:p w14:paraId="5097A639" w14:textId="77777777" w:rsidR="00082C71" w:rsidRPr="00A66C7F" w:rsidRDefault="00082C71" w:rsidP="00082C71">
      <w:pPr>
        <w:pStyle w:val="01-NormInd2-BB"/>
        <w:tabs>
          <w:tab w:val="clear" w:pos="1440"/>
        </w:tabs>
        <w:ind w:left="0"/>
        <w:jc w:val="center"/>
        <w:rPr>
          <w:sz w:val="28"/>
          <w:szCs w:val="28"/>
        </w:rPr>
      </w:pPr>
    </w:p>
    <w:p w14:paraId="64D0AD4D" w14:textId="77777777" w:rsidR="00082C71" w:rsidRPr="00A66C7F" w:rsidRDefault="00082C71" w:rsidP="00082C71">
      <w:pPr>
        <w:pStyle w:val="01-NormInd2-BB"/>
        <w:tabs>
          <w:tab w:val="clear" w:pos="1440"/>
        </w:tabs>
        <w:ind w:left="0"/>
        <w:jc w:val="center"/>
        <w:rPr>
          <w:sz w:val="28"/>
          <w:szCs w:val="28"/>
        </w:rPr>
      </w:pPr>
    </w:p>
    <w:p w14:paraId="34953F96" w14:textId="77777777" w:rsidR="00082C71" w:rsidRPr="00A66C7F" w:rsidRDefault="00082C71" w:rsidP="00082C71">
      <w:pPr>
        <w:pStyle w:val="01-NormInd2-BB"/>
        <w:tabs>
          <w:tab w:val="clear" w:pos="1440"/>
        </w:tabs>
        <w:ind w:left="0"/>
        <w:jc w:val="center"/>
        <w:rPr>
          <w:sz w:val="28"/>
          <w:szCs w:val="28"/>
        </w:rPr>
      </w:pPr>
    </w:p>
    <w:p w14:paraId="5CB52473" w14:textId="77777777" w:rsidR="00082C71" w:rsidRPr="00A66C7F" w:rsidRDefault="00082C71" w:rsidP="00082C71">
      <w:pPr>
        <w:pStyle w:val="01-NormInd2-BB"/>
        <w:tabs>
          <w:tab w:val="clear" w:pos="1440"/>
        </w:tabs>
        <w:ind w:left="0"/>
        <w:jc w:val="center"/>
        <w:rPr>
          <w:b/>
          <w:sz w:val="28"/>
          <w:szCs w:val="28"/>
        </w:rPr>
      </w:pPr>
      <w:r w:rsidRPr="00A66C7F">
        <w:rPr>
          <w:b/>
          <w:sz w:val="28"/>
          <w:szCs w:val="28"/>
        </w:rPr>
        <w:t>REGISTER OF DIRECTORS’ INTERESTS</w:t>
      </w:r>
    </w:p>
    <w:p w14:paraId="2C442A24" w14:textId="77777777" w:rsidR="00082C71" w:rsidRPr="00A66C7F" w:rsidRDefault="00082C71" w:rsidP="00082C71">
      <w:pPr>
        <w:pStyle w:val="01-NormInd2-BB"/>
        <w:tabs>
          <w:tab w:val="clear" w:pos="1440"/>
        </w:tabs>
        <w:ind w:left="0"/>
        <w:jc w:val="center"/>
        <w:rPr>
          <w:b/>
          <w:sz w:val="28"/>
          <w:szCs w:val="28"/>
        </w:rPr>
      </w:pPr>
    </w:p>
    <w:p w14:paraId="4E11832A" w14:textId="77777777" w:rsidR="00082C71" w:rsidRPr="00A66C7F" w:rsidRDefault="00082C71" w:rsidP="00082C71">
      <w:pPr>
        <w:pStyle w:val="01-NormInd2-BB"/>
        <w:tabs>
          <w:tab w:val="clear" w:pos="1440"/>
        </w:tabs>
        <w:ind w:left="0"/>
        <w:jc w:val="center"/>
        <w:rPr>
          <w:b/>
          <w:sz w:val="28"/>
          <w:szCs w:val="28"/>
        </w:rPr>
      </w:pPr>
    </w:p>
    <w:p w14:paraId="10E1C52B" w14:textId="77777777" w:rsidR="00082C71" w:rsidRPr="00A66C7F" w:rsidRDefault="00082C71" w:rsidP="00082C71">
      <w:pPr>
        <w:pStyle w:val="01-NormInd2-BB"/>
        <w:tabs>
          <w:tab w:val="clear" w:pos="1440"/>
        </w:tabs>
        <w:ind w:left="0"/>
        <w:jc w:val="center"/>
        <w:rPr>
          <w:b/>
          <w:sz w:val="28"/>
          <w:szCs w:val="28"/>
        </w:rPr>
      </w:pPr>
    </w:p>
    <w:p w14:paraId="4055AD1B" w14:textId="77777777" w:rsidR="00082C71" w:rsidRPr="00A66C7F" w:rsidRDefault="00082C71" w:rsidP="00082C71">
      <w:pPr>
        <w:pStyle w:val="01-NormInd2-BB"/>
        <w:tabs>
          <w:tab w:val="clear" w:pos="1440"/>
        </w:tabs>
        <w:ind w:left="0"/>
        <w:jc w:val="center"/>
        <w:rPr>
          <w:b/>
          <w:sz w:val="28"/>
          <w:szCs w:val="28"/>
        </w:rPr>
      </w:pPr>
    </w:p>
    <w:p w14:paraId="31DEBE46" w14:textId="28CEB47F" w:rsidR="00082C71" w:rsidRPr="00A66C7F" w:rsidRDefault="00D70B57" w:rsidP="00082C71">
      <w:pPr>
        <w:pStyle w:val="01-NormInd2-BB"/>
        <w:tabs>
          <w:tab w:val="clear" w:pos="1440"/>
        </w:tabs>
        <w:ind w:left="0"/>
        <w:jc w:val="center"/>
        <w:rPr>
          <w:sz w:val="24"/>
          <w:szCs w:val="24"/>
        </w:rPr>
      </w:pPr>
      <w:del w:id="5" w:author="Wright Hannah (RNU) Oxford Health" w:date="2021-06-02T08:43:00Z">
        <w:r>
          <w:rPr>
            <w:sz w:val="24"/>
            <w:szCs w:val="24"/>
          </w:rPr>
          <w:delText>March</w:delText>
        </w:r>
      </w:del>
      <w:ins w:id="6" w:author="Wright Hannah (RNU) Oxford Health" w:date="2021-06-02T08:43:00Z">
        <w:r w:rsidR="00C1396C">
          <w:rPr>
            <w:sz w:val="24"/>
            <w:szCs w:val="24"/>
          </w:rPr>
          <w:t>April</w:t>
        </w:r>
        <w:r w:rsidR="00A15251">
          <w:rPr>
            <w:sz w:val="24"/>
            <w:szCs w:val="24"/>
          </w:rPr>
          <w:t>-June</w:t>
        </w:r>
      </w:ins>
      <w:r w:rsidR="00CC142E" w:rsidRPr="00A66C7F">
        <w:rPr>
          <w:sz w:val="24"/>
          <w:szCs w:val="24"/>
        </w:rPr>
        <w:t xml:space="preserve"> 202</w:t>
      </w:r>
      <w:r w:rsidR="00F96935" w:rsidRPr="00A66C7F">
        <w:rPr>
          <w:sz w:val="24"/>
          <w:szCs w:val="24"/>
        </w:rPr>
        <w:t>1</w:t>
      </w:r>
    </w:p>
    <w:p w14:paraId="4936589F" w14:textId="77777777" w:rsidR="00082C71" w:rsidRPr="00A66C7F" w:rsidRDefault="00082C71" w:rsidP="00082C71">
      <w:pPr>
        <w:pStyle w:val="01-NormInd2-BB"/>
        <w:tabs>
          <w:tab w:val="clear" w:pos="1440"/>
        </w:tabs>
        <w:ind w:left="0"/>
        <w:jc w:val="center"/>
        <w:rPr>
          <w:rFonts w:eastAsia="MS Mincho"/>
          <w:b/>
          <w:sz w:val="24"/>
          <w:szCs w:val="24"/>
          <w:u w:val="single"/>
        </w:rPr>
      </w:pPr>
      <w:r w:rsidRPr="00A66C7F">
        <w:rPr>
          <w:rFonts w:eastAsia="MS Mincho"/>
          <w:b/>
          <w:sz w:val="24"/>
          <w:szCs w:val="24"/>
          <w:u w:val="single"/>
        </w:rPr>
        <w:br w:type="page"/>
      </w:r>
    </w:p>
    <w:p w14:paraId="44F2B9C2" w14:textId="77777777" w:rsidR="00082C71" w:rsidRPr="00A66C7F" w:rsidRDefault="00082C71" w:rsidP="00082C71">
      <w:pPr>
        <w:pStyle w:val="01-NormInd2-BB"/>
        <w:tabs>
          <w:tab w:val="clear" w:pos="1440"/>
        </w:tabs>
        <w:ind w:left="0"/>
        <w:jc w:val="center"/>
        <w:rPr>
          <w:rFonts w:eastAsia="MS Mincho"/>
          <w:sz w:val="24"/>
          <w:szCs w:val="24"/>
        </w:rPr>
      </w:pPr>
      <w:r w:rsidRPr="00A66C7F">
        <w:rPr>
          <w:rFonts w:eastAsia="MS Mincho"/>
          <w:b/>
          <w:sz w:val="24"/>
          <w:szCs w:val="24"/>
          <w:u w:val="single"/>
        </w:rPr>
        <w:lastRenderedPageBreak/>
        <w:t>DECLARATION OF INTERESTS</w:t>
      </w:r>
      <w:r w:rsidR="00156E77" w:rsidRPr="00A66C7F">
        <w:rPr>
          <w:rFonts w:eastAsia="MS Mincho"/>
          <w:b/>
          <w:sz w:val="24"/>
          <w:szCs w:val="24"/>
          <w:u w:val="single"/>
        </w:rPr>
        <w:t xml:space="preserve"> </w:t>
      </w:r>
    </w:p>
    <w:p w14:paraId="2ECD13D4" w14:textId="77777777" w:rsidR="00156E77" w:rsidRPr="00A66C7F" w:rsidRDefault="00156E77" w:rsidP="00082C71">
      <w:pPr>
        <w:pStyle w:val="01-NormInd2-BB"/>
        <w:tabs>
          <w:tab w:val="clear" w:pos="1440"/>
        </w:tabs>
        <w:ind w:left="0"/>
        <w:jc w:val="center"/>
        <w:rPr>
          <w:rFonts w:eastAsia="MS Mincho"/>
          <w:sz w:val="24"/>
          <w:szCs w:val="24"/>
        </w:rPr>
      </w:pPr>
    </w:p>
    <w:p w14:paraId="0C7E8961" w14:textId="77777777" w:rsidR="00156E77" w:rsidRPr="00A66C7F" w:rsidRDefault="00156E77" w:rsidP="00156E77">
      <w:pPr>
        <w:pStyle w:val="01-NormInd2-BB"/>
        <w:tabs>
          <w:tab w:val="clear" w:pos="1440"/>
        </w:tabs>
        <w:ind w:left="0"/>
        <w:rPr>
          <w:rFonts w:eastAsia="MS Mincho"/>
          <w:b/>
          <w:sz w:val="24"/>
          <w:szCs w:val="24"/>
          <w:u w:val="single"/>
        </w:rPr>
      </w:pPr>
      <w:r w:rsidRPr="00A66C7F">
        <w:rPr>
          <w:rFonts w:eastAsia="MS Mincho"/>
          <w:b/>
          <w:sz w:val="24"/>
          <w:szCs w:val="24"/>
          <w:u w:val="single"/>
        </w:rPr>
        <w:t>PART A – CURRENT BOARD MEMBERS</w:t>
      </w:r>
    </w:p>
    <w:p w14:paraId="6D690E26" w14:textId="77777777" w:rsidR="002F4941" w:rsidRPr="00A66C7F"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185FC306" w14:textId="77777777" w:rsidTr="00100D07">
        <w:trPr>
          <w:trHeight w:val="576"/>
        </w:trPr>
        <w:tc>
          <w:tcPr>
            <w:tcW w:w="1548" w:type="dxa"/>
            <w:shd w:val="clear" w:color="auto" w:fill="B3B3B3"/>
            <w:vAlign w:val="center"/>
          </w:tcPr>
          <w:p w14:paraId="1FBCAA69" w14:textId="77777777" w:rsidR="006A472F" w:rsidRPr="00A66C7F" w:rsidRDefault="006A472F" w:rsidP="00100D07">
            <w:pPr>
              <w:pStyle w:val="Heading2"/>
              <w:spacing w:before="0" w:after="0"/>
              <w:rPr>
                <w:i w:val="0"/>
                <w:iCs w:val="0"/>
              </w:rPr>
            </w:pPr>
            <w:r w:rsidRPr="00A66C7F">
              <w:rPr>
                <w:i w:val="0"/>
                <w:iCs w:val="0"/>
              </w:rPr>
              <w:t>NAME</w:t>
            </w:r>
          </w:p>
        </w:tc>
        <w:tc>
          <w:tcPr>
            <w:tcW w:w="2160" w:type="dxa"/>
            <w:shd w:val="clear" w:color="auto" w:fill="B3B3B3"/>
            <w:vAlign w:val="center"/>
          </w:tcPr>
          <w:p w14:paraId="396DDD3A" w14:textId="77777777" w:rsidR="006A472F" w:rsidRPr="00A66C7F" w:rsidRDefault="006A472F" w:rsidP="00100D07">
            <w:pPr>
              <w:pStyle w:val="Heading2"/>
              <w:spacing w:before="0" w:after="0"/>
              <w:rPr>
                <w:i w:val="0"/>
                <w:iCs w:val="0"/>
              </w:rPr>
            </w:pPr>
            <w:r w:rsidRPr="00A66C7F">
              <w:rPr>
                <w:i w:val="0"/>
                <w:iCs w:val="0"/>
              </w:rPr>
              <w:t>POSITION</w:t>
            </w:r>
          </w:p>
        </w:tc>
        <w:tc>
          <w:tcPr>
            <w:tcW w:w="5040" w:type="dxa"/>
            <w:shd w:val="clear" w:color="auto" w:fill="B3B3B3"/>
            <w:vAlign w:val="center"/>
          </w:tcPr>
          <w:p w14:paraId="374CCCF6" w14:textId="77777777" w:rsidR="006A472F" w:rsidRPr="00A66C7F" w:rsidRDefault="006A472F" w:rsidP="00100D07">
            <w:pPr>
              <w:pStyle w:val="Heading2"/>
              <w:spacing w:before="0" w:after="0"/>
              <w:rPr>
                <w:i w:val="0"/>
                <w:iCs w:val="0"/>
              </w:rPr>
            </w:pPr>
            <w:r w:rsidRPr="00A66C7F">
              <w:rPr>
                <w:i w:val="0"/>
                <w:iCs w:val="0"/>
              </w:rPr>
              <w:t>INTERESTS DECLARED</w:t>
            </w:r>
          </w:p>
        </w:tc>
      </w:tr>
      <w:tr w:rsidR="00A66C7F" w:rsidRPr="00A66C7F" w14:paraId="58212685" w14:textId="77777777" w:rsidTr="00BF20FE">
        <w:trPr>
          <w:trHeight w:val="1216"/>
        </w:trPr>
        <w:tc>
          <w:tcPr>
            <w:tcW w:w="1548" w:type="dxa"/>
          </w:tcPr>
          <w:p w14:paraId="2CC985DD" w14:textId="77777777" w:rsidR="006A472F" w:rsidRPr="00A66C7F" w:rsidRDefault="006A472F" w:rsidP="006A472F">
            <w:pPr>
              <w:rPr>
                <w:rFonts w:ascii="Arial" w:hAnsi="Arial" w:cs="Arial"/>
              </w:rPr>
            </w:pPr>
          </w:p>
          <w:p w14:paraId="4A212A1B" w14:textId="77777777" w:rsidR="006A472F" w:rsidRPr="00A66C7F" w:rsidRDefault="006A472F" w:rsidP="006A472F">
            <w:pPr>
              <w:rPr>
                <w:rFonts w:ascii="Arial" w:hAnsi="Arial" w:cs="Arial"/>
              </w:rPr>
            </w:pPr>
            <w:r w:rsidRPr="00A66C7F">
              <w:rPr>
                <w:rFonts w:ascii="Arial" w:hAnsi="Arial" w:cs="Arial"/>
              </w:rPr>
              <w:t>John Allison</w:t>
            </w:r>
          </w:p>
        </w:tc>
        <w:tc>
          <w:tcPr>
            <w:tcW w:w="2160" w:type="dxa"/>
          </w:tcPr>
          <w:p w14:paraId="755917D6" w14:textId="77777777" w:rsidR="006A472F" w:rsidRPr="00A66C7F" w:rsidRDefault="006A472F" w:rsidP="006A472F">
            <w:pPr>
              <w:rPr>
                <w:rFonts w:ascii="Arial" w:hAnsi="Arial" w:cs="Arial"/>
              </w:rPr>
            </w:pPr>
          </w:p>
          <w:p w14:paraId="75F45843" w14:textId="77777777" w:rsidR="006A472F" w:rsidRPr="00A66C7F" w:rsidRDefault="006A472F" w:rsidP="006A472F">
            <w:pPr>
              <w:rPr>
                <w:rFonts w:ascii="Arial" w:hAnsi="Arial" w:cs="Arial"/>
              </w:rPr>
            </w:pPr>
            <w:r w:rsidRPr="00A66C7F">
              <w:rPr>
                <w:rFonts w:ascii="Arial" w:hAnsi="Arial" w:cs="Arial"/>
              </w:rPr>
              <w:t>Non-Executive Director</w:t>
            </w:r>
          </w:p>
          <w:p w14:paraId="39EAF55B" w14:textId="77777777" w:rsidR="006A472F" w:rsidRPr="00A66C7F" w:rsidRDefault="006A472F" w:rsidP="006A472F">
            <w:pPr>
              <w:rPr>
                <w:rFonts w:ascii="Arial" w:hAnsi="Arial" w:cs="Arial"/>
                <w:i/>
              </w:rPr>
            </w:pPr>
          </w:p>
        </w:tc>
        <w:tc>
          <w:tcPr>
            <w:tcW w:w="5040" w:type="dxa"/>
          </w:tcPr>
          <w:p w14:paraId="05D37702" w14:textId="77777777" w:rsidR="006A472F" w:rsidRPr="00A66C7F" w:rsidRDefault="006A472F" w:rsidP="006A472F">
            <w:pPr>
              <w:rPr>
                <w:rFonts w:ascii="Arial" w:hAnsi="Arial" w:cs="Arial"/>
              </w:rPr>
            </w:pPr>
          </w:p>
          <w:p w14:paraId="412F3087" w14:textId="431E849E" w:rsidR="00D70B57" w:rsidRDefault="00D70B57" w:rsidP="00570891">
            <w:pPr>
              <w:rPr>
                <w:rFonts w:ascii="Arial" w:hAnsi="Arial" w:cs="Arial"/>
              </w:rPr>
            </w:pPr>
            <w:r>
              <w:rPr>
                <w:rFonts w:ascii="Arial" w:hAnsi="Arial" w:cs="Arial"/>
              </w:rPr>
              <w:t>Family member is Owner and Director of</w:t>
            </w:r>
            <w:r w:rsidR="00386FE4">
              <w:rPr>
                <w:rFonts w:ascii="Arial" w:hAnsi="Arial" w:cs="Arial"/>
              </w:rPr>
              <w:t xml:space="preserve"> </w:t>
            </w:r>
            <w:r w:rsidRPr="00D70B57">
              <w:rPr>
                <w:rFonts w:ascii="Arial" w:hAnsi="Arial" w:cs="Arial"/>
                <w:b/>
                <w:bCs/>
              </w:rPr>
              <w:t xml:space="preserve">Per </w:t>
            </w:r>
            <w:proofErr w:type="spellStart"/>
            <w:r w:rsidRPr="00D70B57">
              <w:rPr>
                <w:rFonts w:ascii="Arial" w:hAnsi="Arial" w:cs="Arial"/>
                <w:b/>
                <w:bCs/>
              </w:rPr>
              <w:t>Stellas</w:t>
            </w:r>
            <w:proofErr w:type="spellEnd"/>
            <w:r>
              <w:rPr>
                <w:rFonts w:ascii="Arial" w:hAnsi="Arial" w:cs="Arial"/>
                <w:b/>
                <w:bCs/>
              </w:rPr>
              <w:t xml:space="preserve"> </w:t>
            </w:r>
            <w:r w:rsidRPr="00D70B57">
              <w:rPr>
                <w:rFonts w:ascii="Arial" w:hAnsi="Arial" w:cs="Arial"/>
              </w:rPr>
              <w:t>which has</w:t>
            </w:r>
            <w:r>
              <w:rPr>
                <w:rFonts w:ascii="Arial" w:hAnsi="Arial" w:cs="Arial"/>
              </w:rPr>
              <w:t xml:space="preserve"> won, via </w:t>
            </w:r>
            <w:r w:rsidR="000B232D">
              <w:rPr>
                <w:rFonts w:ascii="Arial" w:hAnsi="Arial" w:cs="Arial"/>
              </w:rPr>
              <w:t xml:space="preserve">formal </w:t>
            </w:r>
            <w:r>
              <w:rPr>
                <w:rFonts w:ascii="Arial" w:hAnsi="Arial" w:cs="Arial"/>
              </w:rPr>
              <w:t>tender</w:t>
            </w:r>
            <w:r w:rsidR="000B232D">
              <w:rPr>
                <w:rFonts w:ascii="Arial" w:hAnsi="Arial" w:cs="Arial"/>
              </w:rPr>
              <w:t xml:space="preserve"> process</w:t>
            </w:r>
            <w:r>
              <w:rPr>
                <w:rFonts w:ascii="Arial" w:hAnsi="Arial" w:cs="Arial"/>
              </w:rPr>
              <w:t>, a contract to make a film for Oxford Health NHS FT.  N</w:t>
            </w:r>
            <w:r w:rsidR="00386FE4">
              <w:rPr>
                <w:rFonts w:ascii="Arial" w:hAnsi="Arial" w:cs="Arial"/>
              </w:rPr>
              <w:t xml:space="preserve">on-Executive </w:t>
            </w:r>
            <w:r>
              <w:rPr>
                <w:rFonts w:ascii="Arial" w:hAnsi="Arial" w:cs="Arial"/>
              </w:rPr>
              <w:t>D</w:t>
            </w:r>
            <w:r w:rsidR="00386FE4">
              <w:rPr>
                <w:rFonts w:ascii="Arial" w:hAnsi="Arial" w:cs="Arial"/>
              </w:rPr>
              <w:t>irector</w:t>
            </w:r>
            <w:r>
              <w:rPr>
                <w:rFonts w:ascii="Arial" w:hAnsi="Arial" w:cs="Arial"/>
              </w:rPr>
              <w:t xml:space="preserve"> has no financial or other interest in Per </w:t>
            </w:r>
            <w:proofErr w:type="spellStart"/>
            <w:r>
              <w:rPr>
                <w:rFonts w:ascii="Arial" w:hAnsi="Arial" w:cs="Arial"/>
              </w:rPr>
              <w:t>Stellas</w:t>
            </w:r>
            <w:proofErr w:type="spellEnd"/>
            <w:r>
              <w:rPr>
                <w:rFonts w:ascii="Arial" w:hAnsi="Arial" w:cs="Arial"/>
              </w:rPr>
              <w:t xml:space="preserve">. </w:t>
            </w:r>
          </w:p>
          <w:p w14:paraId="1C893E21" w14:textId="71220538" w:rsidR="00D70B57" w:rsidRPr="00D70B57" w:rsidRDefault="00D70B57" w:rsidP="00570891">
            <w:pPr>
              <w:rPr>
                <w:rFonts w:ascii="Arial" w:hAnsi="Arial" w:cs="Arial"/>
              </w:rPr>
            </w:pPr>
          </w:p>
        </w:tc>
      </w:tr>
    </w:tbl>
    <w:p w14:paraId="0ACF8E71" w14:textId="38DD8E5E" w:rsidR="006A472F" w:rsidRPr="00A66C7F" w:rsidRDefault="006A472F" w:rsidP="006A472F">
      <w:pPr>
        <w:rPr>
          <w:rFonts w:ascii="Arial" w:hAnsi="Arial" w:cs="Arial"/>
        </w:rPr>
      </w:pPr>
      <w:r w:rsidRPr="00A66C7F">
        <w:rPr>
          <w:rFonts w:ascii="Arial" w:hAnsi="Arial" w:cs="Arial"/>
        </w:rPr>
        <w:t xml:space="preserve">Date: </w:t>
      </w:r>
      <w:r w:rsidR="00D70B57">
        <w:rPr>
          <w:rFonts w:ascii="Arial" w:hAnsi="Arial" w:cs="Arial"/>
        </w:rPr>
        <w:t>22 March 2021</w:t>
      </w:r>
    </w:p>
    <w:p w14:paraId="2FC35571" w14:textId="38CDEEFA" w:rsidR="00E97C8D" w:rsidRPr="00A66C7F" w:rsidRDefault="00E97C8D" w:rsidP="00AA6EB4">
      <w:pPr>
        <w:rPr>
          <w:rFonts w:ascii="Arial" w:hAnsi="Arial" w:cs="Arial"/>
        </w:rPr>
      </w:pPr>
    </w:p>
    <w:p w14:paraId="3ACB110D" w14:textId="77777777" w:rsidR="00AA0471" w:rsidRPr="00A66C7F"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8F88DAE" w14:textId="77777777" w:rsidTr="00413B9C">
        <w:trPr>
          <w:trHeight w:val="576"/>
        </w:trPr>
        <w:tc>
          <w:tcPr>
            <w:tcW w:w="1548" w:type="dxa"/>
            <w:shd w:val="clear" w:color="auto" w:fill="B3B3B3"/>
            <w:vAlign w:val="center"/>
          </w:tcPr>
          <w:p w14:paraId="1B5A063A" w14:textId="77777777" w:rsidR="00AA0471" w:rsidRPr="00A66C7F" w:rsidRDefault="00AA0471" w:rsidP="00413B9C">
            <w:pPr>
              <w:pStyle w:val="Heading2"/>
              <w:spacing w:before="0" w:after="0"/>
              <w:rPr>
                <w:i w:val="0"/>
                <w:iCs w:val="0"/>
              </w:rPr>
            </w:pPr>
            <w:r w:rsidRPr="00A66C7F">
              <w:rPr>
                <w:i w:val="0"/>
                <w:iCs w:val="0"/>
              </w:rPr>
              <w:t>NAME</w:t>
            </w:r>
          </w:p>
        </w:tc>
        <w:tc>
          <w:tcPr>
            <w:tcW w:w="2160" w:type="dxa"/>
            <w:shd w:val="clear" w:color="auto" w:fill="B3B3B3"/>
            <w:vAlign w:val="center"/>
          </w:tcPr>
          <w:p w14:paraId="67ADA520" w14:textId="77777777" w:rsidR="00AA0471" w:rsidRPr="00A66C7F" w:rsidRDefault="00AA0471" w:rsidP="00413B9C">
            <w:pPr>
              <w:pStyle w:val="Heading2"/>
              <w:spacing w:before="0" w:after="0"/>
              <w:rPr>
                <w:i w:val="0"/>
                <w:iCs w:val="0"/>
              </w:rPr>
            </w:pPr>
            <w:r w:rsidRPr="00A66C7F">
              <w:rPr>
                <w:i w:val="0"/>
                <w:iCs w:val="0"/>
              </w:rPr>
              <w:t>POSITION</w:t>
            </w:r>
          </w:p>
        </w:tc>
        <w:tc>
          <w:tcPr>
            <w:tcW w:w="5040" w:type="dxa"/>
            <w:shd w:val="clear" w:color="auto" w:fill="B3B3B3"/>
            <w:vAlign w:val="center"/>
          </w:tcPr>
          <w:p w14:paraId="0BA4B676" w14:textId="77777777" w:rsidR="00AA0471" w:rsidRPr="00A66C7F" w:rsidRDefault="00AA0471" w:rsidP="00413B9C">
            <w:pPr>
              <w:pStyle w:val="Heading2"/>
              <w:spacing w:before="0" w:after="0"/>
              <w:rPr>
                <w:i w:val="0"/>
                <w:iCs w:val="0"/>
              </w:rPr>
            </w:pPr>
            <w:r w:rsidRPr="00A66C7F">
              <w:rPr>
                <w:i w:val="0"/>
                <w:iCs w:val="0"/>
              </w:rPr>
              <w:t>INTERESTS DECLARED</w:t>
            </w:r>
          </w:p>
        </w:tc>
      </w:tr>
      <w:tr w:rsidR="00A66C7F" w:rsidRPr="00A66C7F" w14:paraId="3FAFF77B" w14:textId="77777777" w:rsidTr="004B52D9">
        <w:trPr>
          <w:trHeight w:val="1122"/>
          <w:del w:id="7" w:author="Wright Hannah (RNU) Oxford Health" w:date="2021-06-02T08:43:00Z"/>
        </w:trPr>
        <w:tc>
          <w:tcPr>
            <w:tcW w:w="1548" w:type="dxa"/>
          </w:tcPr>
          <w:p w14:paraId="1CEF42FB" w14:textId="77777777" w:rsidR="00DD5BA1" w:rsidRPr="00A66C7F" w:rsidRDefault="00DD5BA1" w:rsidP="006F00F3">
            <w:pPr>
              <w:rPr>
                <w:del w:id="8" w:author="Wright Hannah (RNU) Oxford Health" w:date="2021-06-02T08:43:00Z"/>
                <w:rFonts w:ascii="Arial" w:hAnsi="Arial" w:cs="Arial"/>
              </w:rPr>
            </w:pPr>
          </w:p>
          <w:p w14:paraId="21E95EAB" w14:textId="77777777" w:rsidR="00DD5BA1" w:rsidRPr="00A66C7F" w:rsidRDefault="00DD5BA1" w:rsidP="006F00F3">
            <w:pPr>
              <w:rPr>
                <w:del w:id="9" w:author="Wright Hannah (RNU) Oxford Health" w:date="2021-06-02T08:43:00Z"/>
                <w:rFonts w:ascii="Arial" w:hAnsi="Arial" w:cs="Arial"/>
              </w:rPr>
            </w:pPr>
            <w:del w:id="10" w:author="Wright Hannah (RNU) Oxford Health" w:date="2021-06-02T08:43:00Z">
              <w:r w:rsidRPr="00A66C7F">
                <w:rPr>
                  <w:rFonts w:ascii="Arial" w:hAnsi="Arial" w:cs="Arial"/>
                </w:rPr>
                <w:delText>Tim Boylin</w:delText>
              </w:r>
            </w:del>
          </w:p>
        </w:tc>
        <w:tc>
          <w:tcPr>
            <w:tcW w:w="2160" w:type="dxa"/>
          </w:tcPr>
          <w:p w14:paraId="10E1848A" w14:textId="77777777" w:rsidR="00DD5BA1" w:rsidRPr="00A66C7F" w:rsidRDefault="00DD5BA1" w:rsidP="006F00F3">
            <w:pPr>
              <w:rPr>
                <w:del w:id="11" w:author="Wright Hannah (RNU) Oxford Health" w:date="2021-06-02T08:43:00Z"/>
                <w:rFonts w:ascii="Arial" w:hAnsi="Arial" w:cs="Arial"/>
              </w:rPr>
            </w:pPr>
          </w:p>
          <w:p w14:paraId="36A66160" w14:textId="77777777" w:rsidR="00DD5BA1" w:rsidRPr="00A66C7F" w:rsidRDefault="00DD5BA1" w:rsidP="00DD5BA1">
            <w:pPr>
              <w:rPr>
                <w:del w:id="12" w:author="Wright Hannah (RNU) Oxford Health" w:date="2021-06-02T08:43:00Z"/>
                <w:rFonts w:ascii="Arial" w:hAnsi="Arial" w:cs="Arial"/>
                <w:i/>
              </w:rPr>
            </w:pPr>
            <w:del w:id="13" w:author="Wright Hannah (RNU) Oxford Health" w:date="2021-06-02T08:43:00Z">
              <w:r w:rsidRPr="00A66C7F">
                <w:rPr>
                  <w:rFonts w:ascii="Arial" w:hAnsi="Arial" w:cs="Arial"/>
                </w:rPr>
                <w:delText>Director of HR</w:delText>
              </w:r>
            </w:del>
          </w:p>
        </w:tc>
        <w:tc>
          <w:tcPr>
            <w:tcW w:w="5040" w:type="dxa"/>
          </w:tcPr>
          <w:p w14:paraId="27F25F0B" w14:textId="77777777" w:rsidR="00DD5BA1" w:rsidRPr="00A66C7F" w:rsidRDefault="00DD5BA1" w:rsidP="006F00F3">
            <w:pPr>
              <w:rPr>
                <w:del w:id="14" w:author="Wright Hannah (RNU) Oxford Health" w:date="2021-06-02T08:43:00Z"/>
                <w:rFonts w:ascii="Arial" w:hAnsi="Arial" w:cs="Arial"/>
              </w:rPr>
            </w:pPr>
          </w:p>
          <w:p w14:paraId="1834E132" w14:textId="77777777" w:rsidR="00DD5BA1" w:rsidRPr="00A66C7F" w:rsidRDefault="00BD4C32" w:rsidP="006F00F3">
            <w:pPr>
              <w:rPr>
                <w:del w:id="15" w:author="Wright Hannah (RNU) Oxford Health" w:date="2021-06-02T08:43:00Z"/>
                <w:rFonts w:ascii="Arial" w:hAnsi="Arial" w:cs="Arial"/>
              </w:rPr>
            </w:pPr>
            <w:del w:id="16" w:author="Wright Hannah (RNU) Oxford Health" w:date="2021-06-02T08:43:00Z">
              <w:r w:rsidRPr="00A66C7F">
                <w:rPr>
                  <w:rFonts w:ascii="Arial" w:hAnsi="Arial" w:cs="Arial"/>
                </w:rPr>
                <w:delText>No interests to declare</w:delText>
              </w:r>
            </w:del>
          </w:p>
        </w:tc>
      </w:tr>
    </w:tbl>
    <w:p w14:paraId="5CB60BFD" w14:textId="77777777" w:rsidR="00AA28F0" w:rsidRPr="00A66C7F" w:rsidRDefault="00DD5BA1" w:rsidP="00AA6EB4">
      <w:pPr>
        <w:rPr>
          <w:del w:id="17" w:author="Wright Hannah (RNU) Oxford Health" w:date="2021-06-02T08:43:00Z"/>
          <w:rFonts w:ascii="Arial" w:hAnsi="Arial" w:cs="Arial"/>
        </w:rPr>
      </w:pPr>
      <w:del w:id="18" w:author="Wright Hannah (RNU) Oxford Health" w:date="2021-06-02T08:43:00Z">
        <w:r w:rsidRPr="00A66C7F">
          <w:rPr>
            <w:rFonts w:ascii="Arial" w:hAnsi="Arial" w:cs="Arial"/>
          </w:rPr>
          <w:delText xml:space="preserve">Date: </w:delText>
        </w:r>
        <w:r w:rsidR="00BD4C32" w:rsidRPr="00A66C7F">
          <w:rPr>
            <w:rFonts w:ascii="Arial" w:hAnsi="Arial" w:cs="Arial"/>
          </w:rPr>
          <w:delText>26 February</w:delText>
        </w:r>
        <w:r w:rsidRPr="00A66C7F">
          <w:rPr>
            <w:rFonts w:ascii="Arial" w:hAnsi="Arial" w:cs="Arial"/>
          </w:rPr>
          <w:delText xml:space="preserve"> 2018 </w:delText>
        </w:r>
      </w:del>
    </w:p>
    <w:p w14:paraId="4EF6CEBD" w14:textId="77777777" w:rsidR="00E97C8D" w:rsidRPr="00A66C7F" w:rsidRDefault="00E97C8D" w:rsidP="00AA6EB4">
      <w:pPr>
        <w:rPr>
          <w:del w:id="19" w:author="Wright Hannah (RNU) Oxford Health" w:date="2021-06-02T08:43:00Z"/>
          <w:rFonts w:ascii="Arial" w:hAnsi="Arial" w:cs="Arial"/>
        </w:rPr>
      </w:pPr>
    </w:p>
    <w:p w14:paraId="6D65FCBA" w14:textId="77777777" w:rsidR="00AA0471" w:rsidRPr="00A66C7F" w:rsidRDefault="00AA0471" w:rsidP="00AA0471">
      <w:pPr>
        <w:rPr>
          <w:del w:id="20" w:author="Wright Hannah (RNU) Oxford Health" w:date="2021-06-02T08:43:00Z"/>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7B865B8B" w14:textId="77777777" w:rsidTr="00413B9C">
        <w:trPr>
          <w:trHeight w:val="576"/>
          <w:del w:id="21" w:author="Wright Hannah (RNU) Oxford Health" w:date="2021-06-02T08:43:00Z"/>
        </w:trPr>
        <w:tc>
          <w:tcPr>
            <w:tcW w:w="1548" w:type="dxa"/>
            <w:shd w:val="clear" w:color="auto" w:fill="B3B3B3"/>
            <w:vAlign w:val="center"/>
          </w:tcPr>
          <w:p w14:paraId="7C9D6420" w14:textId="77777777" w:rsidR="00AA0471" w:rsidRPr="00A66C7F" w:rsidRDefault="00AA0471" w:rsidP="00413B9C">
            <w:pPr>
              <w:pStyle w:val="Heading2"/>
              <w:spacing w:before="0" w:after="0"/>
              <w:rPr>
                <w:del w:id="22" w:author="Wright Hannah (RNU) Oxford Health" w:date="2021-06-02T08:43:00Z"/>
                <w:i w:val="0"/>
                <w:iCs w:val="0"/>
              </w:rPr>
            </w:pPr>
            <w:del w:id="23" w:author="Wright Hannah (RNU) Oxford Health" w:date="2021-06-02T08:43:00Z">
              <w:r w:rsidRPr="00A66C7F">
                <w:rPr>
                  <w:i w:val="0"/>
                  <w:iCs w:val="0"/>
                </w:rPr>
                <w:delText>NAME</w:delText>
              </w:r>
            </w:del>
          </w:p>
        </w:tc>
        <w:tc>
          <w:tcPr>
            <w:tcW w:w="2160" w:type="dxa"/>
            <w:shd w:val="clear" w:color="auto" w:fill="B3B3B3"/>
            <w:vAlign w:val="center"/>
          </w:tcPr>
          <w:p w14:paraId="3D1729DE" w14:textId="77777777" w:rsidR="00AA0471" w:rsidRPr="00A66C7F" w:rsidRDefault="00AA0471" w:rsidP="00413B9C">
            <w:pPr>
              <w:pStyle w:val="Heading2"/>
              <w:spacing w:before="0" w:after="0"/>
              <w:rPr>
                <w:del w:id="24" w:author="Wright Hannah (RNU) Oxford Health" w:date="2021-06-02T08:43:00Z"/>
                <w:i w:val="0"/>
                <w:iCs w:val="0"/>
              </w:rPr>
            </w:pPr>
            <w:del w:id="25" w:author="Wright Hannah (RNU) Oxford Health" w:date="2021-06-02T08:43:00Z">
              <w:r w:rsidRPr="00A66C7F">
                <w:rPr>
                  <w:i w:val="0"/>
                  <w:iCs w:val="0"/>
                </w:rPr>
                <w:delText>POSITION</w:delText>
              </w:r>
            </w:del>
          </w:p>
        </w:tc>
        <w:tc>
          <w:tcPr>
            <w:tcW w:w="5040" w:type="dxa"/>
            <w:shd w:val="clear" w:color="auto" w:fill="B3B3B3"/>
            <w:vAlign w:val="center"/>
          </w:tcPr>
          <w:p w14:paraId="3CAE086F" w14:textId="77777777" w:rsidR="00AA0471" w:rsidRPr="00A66C7F" w:rsidRDefault="00AA0471" w:rsidP="00413B9C">
            <w:pPr>
              <w:pStyle w:val="Heading2"/>
              <w:spacing w:before="0" w:after="0"/>
              <w:rPr>
                <w:del w:id="26" w:author="Wright Hannah (RNU) Oxford Health" w:date="2021-06-02T08:43:00Z"/>
                <w:i w:val="0"/>
                <w:iCs w:val="0"/>
              </w:rPr>
            </w:pPr>
            <w:del w:id="27" w:author="Wright Hannah (RNU) Oxford Health" w:date="2021-06-02T08:43:00Z">
              <w:r w:rsidRPr="00A66C7F">
                <w:rPr>
                  <w:i w:val="0"/>
                  <w:iCs w:val="0"/>
                </w:rPr>
                <w:delText>INTERESTS DECLARED</w:delText>
              </w:r>
            </w:del>
          </w:p>
        </w:tc>
      </w:tr>
      <w:tr w:rsidR="00A66C7F" w:rsidRPr="00A66C7F" w14:paraId="1833B2C5" w14:textId="77777777" w:rsidTr="00413B9C">
        <w:trPr>
          <w:trHeight w:val="1122"/>
        </w:trPr>
        <w:tc>
          <w:tcPr>
            <w:tcW w:w="1548" w:type="dxa"/>
          </w:tcPr>
          <w:p w14:paraId="02602AA0" w14:textId="77777777" w:rsidR="00AA0471" w:rsidRPr="00A66C7F" w:rsidRDefault="00AA0471" w:rsidP="00413B9C">
            <w:pPr>
              <w:rPr>
                <w:rFonts w:ascii="Arial" w:hAnsi="Arial" w:cs="Arial"/>
              </w:rPr>
            </w:pPr>
          </w:p>
          <w:p w14:paraId="3E4FEA82" w14:textId="7E8ACA20" w:rsidR="00AA0471" w:rsidRPr="00A66C7F" w:rsidRDefault="00AA0471" w:rsidP="00413B9C">
            <w:pPr>
              <w:rPr>
                <w:rFonts w:ascii="Arial" w:hAnsi="Arial" w:cs="Arial"/>
              </w:rPr>
            </w:pPr>
            <w:r w:rsidRPr="00A66C7F">
              <w:rPr>
                <w:rFonts w:ascii="Arial" w:hAnsi="Arial" w:cs="Arial"/>
              </w:rPr>
              <w:t>Nick Broughton</w:t>
            </w:r>
          </w:p>
        </w:tc>
        <w:tc>
          <w:tcPr>
            <w:tcW w:w="2160" w:type="dxa"/>
          </w:tcPr>
          <w:p w14:paraId="1AE4416B" w14:textId="77777777" w:rsidR="00AA0471" w:rsidRPr="00A66C7F" w:rsidRDefault="00AA0471" w:rsidP="00413B9C">
            <w:pPr>
              <w:rPr>
                <w:rFonts w:ascii="Arial" w:hAnsi="Arial" w:cs="Arial"/>
              </w:rPr>
            </w:pPr>
          </w:p>
          <w:p w14:paraId="41AE553A" w14:textId="658DF7F5" w:rsidR="00AA0471" w:rsidRPr="00A66C7F" w:rsidRDefault="00AA0471" w:rsidP="00413B9C">
            <w:pPr>
              <w:rPr>
                <w:rFonts w:ascii="Arial" w:hAnsi="Arial" w:cs="Arial"/>
                <w:iCs/>
              </w:rPr>
            </w:pPr>
            <w:r w:rsidRPr="00A66C7F">
              <w:rPr>
                <w:rFonts w:ascii="Arial" w:hAnsi="Arial" w:cs="Arial"/>
                <w:iCs/>
              </w:rPr>
              <w:t>Chief Executive (</w:t>
            </w:r>
            <w:r w:rsidR="00963677" w:rsidRPr="00A66C7F">
              <w:rPr>
                <w:rFonts w:ascii="Arial" w:hAnsi="Arial" w:cs="Arial"/>
                <w:iCs/>
              </w:rPr>
              <w:t>from 12 June 2020</w:t>
            </w:r>
            <w:r w:rsidRPr="00A66C7F">
              <w:rPr>
                <w:rFonts w:ascii="Arial" w:hAnsi="Arial" w:cs="Arial"/>
                <w:iCs/>
              </w:rPr>
              <w:t>)</w:t>
            </w:r>
          </w:p>
        </w:tc>
        <w:tc>
          <w:tcPr>
            <w:tcW w:w="5040" w:type="dxa"/>
          </w:tcPr>
          <w:p w14:paraId="5808641E" w14:textId="77777777" w:rsidR="00AA0471" w:rsidRPr="00A66C7F" w:rsidRDefault="00AA0471" w:rsidP="00413B9C">
            <w:pPr>
              <w:rPr>
                <w:rFonts w:ascii="Arial" w:hAnsi="Arial" w:cs="Arial"/>
              </w:rPr>
            </w:pPr>
          </w:p>
          <w:p w14:paraId="54F5A8C4" w14:textId="77777777" w:rsidR="00AA0471" w:rsidRPr="00A66C7F" w:rsidRDefault="00AA0471" w:rsidP="00413B9C">
            <w:pPr>
              <w:rPr>
                <w:rFonts w:ascii="Arial" w:hAnsi="Arial" w:cs="Arial"/>
              </w:rPr>
            </w:pPr>
            <w:r w:rsidRPr="00A66C7F">
              <w:rPr>
                <w:rFonts w:ascii="Arial" w:hAnsi="Arial" w:cs="Arial"/>
              </w:rPr>
              <w:t xml:space="preserve">Trustee - </w:t>
            </w:r>
            <w:r w:rsidRPr="00D9706D">
              <w:rPr>
                <w:rFonts w:ascii="Arial" w:hAnsi="Arial" w:cs="Arial"/>
                <w:b/>
                <w:bCs/>
              </w:rPr>
              <w:t>Charlie Waller Memorial Trust</w:t>
            </w:r>
          </w:p>
          <w:p w14:paraId="6F58472F" w14:textId="77777777" w:rsidR="00AA0471" w:rsidRPr="00A66C7F" w:rsidRDefault="00AA0471" w:rsidP="00413B9C">
            <w:pPr>
              <w:rPr>
                <w:rFonts w:ascii="Arial" w:hAnsi="Arial" w:cs="Arial"/>
              </w:rPr>
            </w:pPr>
          </w:p>
          <w:p w14:paraId="28AFCA11" w14:textId="77777777" w:rsidR="00AA0471" w:rsidRPr="00D9706D" w:rsidRDefault="00AA0471" w:rsidP="00413B9C">
            <w:pPr>
              <w:rPr>
                <w:rFonts w:ascii="Arial" w:hAnsi="Arial" w:cs="Arial"/>
                <w:b/>
                <w:bCs/>
              </w:rPr>
            </w:pPr>
            <w:r w:rsidRPr="00A66C7F">
              <w:rPr>
                <w:rFonts w:ascii="Arial" w:hAnsi="Arial" w:cs="Arial"/>
              </w:rPr>
              <w:t xml:space="preserve">Board Member – </w:t>
            </w:r>
            <w:r w:rsidRPr="00D9706D">
              <w:rPr>
                <w:rFonts w:ascii="Arial" w:hAnsi="Arial" w:cs="Arial"/>
                <w:b/>
                <w:bCs/>
              </w:rPr>
              <w:t>Mental Health Network, NHS Confederation</w:t>
            </w:r>
          </w:p>
          <w:p w14:paraId="57F1D216" w14:textId="77777777" w:rsidR="00AA0471" w:rsidRPr="00A66C7F" w:rsidRDefault="00AA0471" w:rsidP="00413B9C">
            <w:pPr>
              <w:rPr>
                <w:rFonts w:ascii="Arial" w:hAnsi="Arial" w:cs="Arial"/>
              </w:rPr>
            </w:pPr>
          </w:p>
          <w:p w14:paraId="3781C77C" w14:textId="77777777" w:rsidR="00AA0471" w:rsidRPr="00D9706D" w:rsidRDefault="00AA0471" w:rsidP="00413B9C">
            <w:pPr>
              <w:rPr>
                <w:rFonts w:ascii="Arial" w:hAnsi="Arial" w:cs="Arial"/>
                <w:b/>
                <w:bCs/>
              </w:rPr>
            </w:pPr>
            <w:r w:rsidRPr="00A66C7F">
              <w:rPr>
                <w:rFonts w:ascii="Arial" w:hAnsi="Arial" w:cs="Arial"/>
              </w:rPr>
              <w:t xml:space="preserve">Patron of </w:t>
            </w:r>
            <w:r w:rsidRPr="00D9706D">
              <w:rPr>
                <w:rFonts w:ascii="Arial" w:hAnsi="Arial" w:cs="Arial"/>
                <w:b/>
                <w:bCs/>
              </w:rPr>
              <w:t>Action for Families Enduring Criminal Trauma (AFFECT)</w:t>
            </w:r>
          </w:p>
          <w:p w14:paraId="7AAE0663" w14:textId="77777777" w:rsidR="00A02C42" w:rsidRPr="00A66C7F" w:rsidRDefault="00A02C42" w:rsidP="00413B9C">
            <w:pPr>
              <w:rPr>
                <w:rFonts w:ascii="Arial" w:hAnsi="Arial" w:cs="Arial"/>
              </w:rPr>
            </w:pPr>
          </w:p>
          <w:p w14:paraId="2E642A7E" w14:textId="372B718B" w:rsidR="00912912" w:rsidRPr="00A66C7F" w:rsidRDefault="00912912" w:rsidP="00A02C42">
            <w:pPr>
              <w:rPr>
                <w:rFonts w:ascii="Helvetica" w:hAnsi="Helvetica" w:cs="Helvetica"/>
                <w:shd w:val="clear" w:color="auto" w:fill="FFFFFF"/>
              </w:rPr>
            </w:pPr>
            <w:r w:rsidRPr="00A66C7F">
              <w:rPr>
                <w:rFonts w:ascii="Arial" w:hAnsi="Arial" w:cs="Arial"/>
              </w:rPr>
              <w:t xml:space="preserve">Board Member - </w:t>
            </w:r>
            <w:r w:rsidRPr="00D9706D">
              <w:rPr>
                <w:rFonts w:ascii="Helvetica" w:hAnsi="Helvetica" w:cs="Helvetica"/>
                <w:b/>
                <w:bCs/>
                <w:shd w:val="clear" w:color="auto" w:fill="FFFFFF"/>
              </w:rPr>
              <w:t>Oxford Academic Health Partners</w:t>
            </w:r>
            <w:r w:rsidR="00531618" w:rsidRPr="00A66C7F">
              <w:rPr>
                <w:rFonts w:ascii="Helvetica" w:hAnsi="Helvetica" w:cs="Helvetica"/>
                <w:shd w:val="clear" w:color="auto" w:fill="FFFFFF"/>
              </w:rPr>
              <w:t xml:space="preserve"> (formerly the Oxford Academic Health Science Centre)</w:t>
            </w:r>
          </w:p>
          <w:p w14:paraId="577A7B6E" w14:textId="77777777" w:rsidR="00912912" w:rsidRPr="00A66C7F" w:rsidRDefault="00912912" w:rsidP="00A02C42">
            <w:pPr>
              <w:rPr>
                <w:rFonts w:ascii="Arial" w:hAnsi="Arial" w:cs="Arial"/>
              </w:rPr>
            </w:pPr>
          </w:p>
          <w:p w14:paraId="401EA09C" w14:textId="7DBC7BC9" w:rsidR="00A02C42" w:rsidRPr="00A66C7F" w:rsidRDefault="00A02C42" w:rsidP="00A02C42">
            <w:pPr>
              <w:rPr>
                <w:rFonts w:ascii="Arial" w:hAnsi="Arial" w:cs="Arial"/>
              </w:rPr>
            </w:pPr>
            <w:r w:rsidRPr="00A66C7F">
              <w:rPr>
                <w:rFonts w:ascii="Arial" w:hAnsi="Arial" w:cs="Arial"/>
              </w:rPr>
              <w:t xml:space="preserve">Honorary Fellow of the </w:t>
            </w:r>
            <w:r w:rsidRPr="00D9706D">
              <w:rPr>
                <w:rFonts w:ascii="Arial" w:hAnsi="Arial" w:cs="Arial"/>
                <w:b/>
                <w:bCs/>
              </w:rPr>
              <w:t>Department of Psychiatry, University of Oxford</w:t>
            </w:r>
            <w:r w:rsidR="00531618" w:rsidRPr="00A66C7F">
              <w:rPr>
                <w:rFonts w:ascii="Arial" w:hAnsi="Arial" w:cs="Arial"/>
              </w:rPr>
              <w:t xml:space="preserve"> (3</w:t>
            </w:r>
            <w:r w:rsidR="00A66C7F">
              <w:rPr>
                <w:rFonts w:ascii="Arial" w:hAnsi="Arial" w:cs="Arial"/>
              </w:rPr>
              <w:t>-</w:t>
            </w:r>
            <w:r w:rsidR="00531618" w:rsidRPr="00A66C7F">
              <w:rPr>
                <w:rFonts w:ascii="Arial" w:hAnsi="Arial" w:cs="Arial"/>
              </w:rPr>
              <w:t>year term, ending 30 June 2023)</w:t>
            </w:r>
          </w:p>
          <w:p w14:paraId="2FFCAEA4" w14:textId="77777777" w:rsidR="00912912" w:rsidRPr="00A66C7F" w:rsidRDefault="00912912" w:rsidP="00A02C42">
            <w:pPr>
              <w:rPr>
                <w:rFonts w:ascii="Arial" w:hAnsi="Arial" w:cs="Arial"/>
              </w:rPr>
            </w:pPr>
          </w:p>
          <w:p w14:paraId="1CDA90F3" w14:textId="323D160B" w:rsidR="00762792" w:rsidRPr="00D9706D" w:rsidRDefault="00762792" w:rsidP="00762792">
            <w:pPr>
              <w:rPr>
                <w:rFonts w:ascii="Arial" w:hAnsi="Arial" w:cs="Arial"/>
                <w:b/>
                <w:bCs/>
              </w:rPr>
            </w:pPr>
            <w:r w:rsidRPr="00A66C7F">
              <w:rPr>
                <w:rFonts w:ascii="Arial" w:hAnsi="Arial" w:cs="Arial"/>
              </w:rPr>
              <w:t xml:space="preserve">Member - </w:t>
            </w:r>
            <w:r w:rsidRPr="00D9706D">
              <w:rPr>
                <w:rFonts w:ascii="Arial" w:hAnsi="Arial" w:cs="Arial"/>
                <w:b/>
                <w:bCs/>
              </w:rPr>
              <w:t>Oxfordshire Health &amp; Wellbeing Board</w:t>
            </w:r>
          </w:p>
          <w:p w14:paraId="6C8361E2" w14:textId="074F1CA8" w:rsidR="00A52657" w:rsidRDefault="00A52657" w:rsidP="00762792">
            <w:pPr>
              <w:rPr>
                <w:rFonts w:ascii="Arial" w:hAnsi="Arial" w:cs="Arial"/>
              </w:rPr>
            </w:pPr>
          </w:p>
          <w:p w14:paraId="010B0EC2" w14:textId="0AF88ED9" w:rsidR="00A52657" w:rsidRDefault="00A52657" w:rsidP="00762792">
            <w:pPr>
              <w:rPr>
                <w:rFonts w:ascii="Arial" w:hAnsi="Arial" w:cs="Arial"/>
              </w:rPr>
            </w:pPr>
            <w:r>
              <w:rPr>
                <w:rFonts w:ascii="Arial" w:hAnsi="Arial" w:cs="Arial"/>
              </w:rPr>
              <w:t xml:space="preserve">Member – </w:t>
            </w:r>
            <w:r w:rsidRPr="00D9706D">
              <w:rPr>
                <w:rFonts w:ascii="Arial" w:hAnsi="Arial" w:cs="Arial"/>
                <w:b/>
                <w:bCs/>
              </w:rPr>
              <w:t>Buckinghamshire Health &amp; Wellbeing Board</w:t>
            </w:r>
          </w:p>
          <w:p w14:paraId="7C8CD4AC" w14:textId="41C7D361" w:rsidR="00A52657" w:rsidRDefault="00A52657" w:rsidP="00762792">
            <w:pPr>
              <w:rPr>
                <w:rFonts w:ascii="Arial" w:hAnsi="Arial" w:cs="Arial"/>
              </w:rPr>
            </w:pPr>
          </w:p>
          <w:p w14:paraId="2A0504AF" w14:textId="35BC3904" w:rsidR="00A52657" w:rsidRPr="00D9706D" w:rsidRDefault="00A52657" w:rsidP="00762792">
            <w:pPr>
              <w:rPr>
                <w:rFonts w:ascii="Arial" w:hAnsi="Arial" w:cs="Arial"/>
                <w:b/>
                <w:bCs/>
              </w:rPr>
            </w:pPr>
            <w:r>
              <w:rPr>
                <w:rFonts w:ascii="Arial" w:hAnsi="Arial" w:cs="Arial"/>
              </w:rPr>
              <w:t xml:space="preserve">Member – </w:t>
            </w:r>
            <w:r w:rsidRPr="00D9706D">
              <w:rPr>
                <w:rFonts w:ascii="Arial" w:hAnsi="Arial" w:cs="Arial"/>
                <w:b/>
                <w:bCs/>
              </w:rPr>
              <w:t>Thames Valley Academic Health Science Network</w:t>
            </w:r>
          </w:p>
          <w:p w14:paraId="73156E41" w14:textId="516BCF4D" w:rsidR="00762792" w:rsidRPr="00A66C7F" w:rsidRDefault="00762792" w:rsidP="00750054">
            <w:pPr>
              <w:rPr>
                <w:rFonts w:ascii="Arial" w:hAnsi="Arial" w:cs="Arial"/>
              </w:rPr>
            </w:pPr>
          </w:p>
        </w:tc>
      </w:tr>
    </w:tbl>
    <w:p w14:paraId="125DEC7C" w14:textId="049C253E" w:rsidR="00AA0471" w:rsidRPr="00A52657" w:rsidRDefault="00AA0471" w:rsidP="00AA0471">
      <w:pPr>
        <w:rPr>
          <w:rFonts w:ascii="Arial" w:hAnsi="Arial" w:cs="Arial"/>
        </w:rPr>
      </w:pPr>
      <w:r w:rsidRPr="00A66C7F">
        <w:rPr>
          <w:rFonts w:ascii="Arial" w:hAnsi="Arial" w:cs="Arial"/>
        </w:rPr>
        <w:lastRenderedPageBreak/>
        <w:t xml:space="preserve">Date: </w:t>
      </w:r>
      <w:r w:rsidR="00A52657">
        <w:rPr>
          <w:rFonts w:ascii="Arial" w:hAnsi="Arial" w:cs="Arial"/>
        </w:rPr>
        <w:t>23 December 2020</w:t>
      </w:r>
    </w:p>
    <w:p w14:paraId="73B19D86" w14:textId="77777777" w:rsidR="006E4E73" w:rsidRPr="00A66C7F" w:rsidRDefault="006E4E73" w:rsidP="006E4E7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2F80AED" w14:textId="77777777" w:rsidTr="00831948">
        <w:trPr>
          <w:trHeight w:val="576"/>
          <w:ins w:id="28" w:author="Wright Hannah (RNU) Oxford Health" w:date="2021-06-02T08:43:00Z"/>
        </w:trPr>
        <w:tc>
          <w:tcPr>
            <w:tcW w:w="1548" w:type="dxa"/>
            <w:shd w:val="clear" w:color="auto" w:fill="B3B3B3"/>
            <w:vAlign w:val="center"/>
          </w:tcPr>
          <w:p w14:paraId="0EEBAA7C" w14:textId="77777777" w:rsidR="00100D07" w:rsidRPr="00A66C7F" w:rsidRDefault="00100D07" w:rsidP="00831948">
            <w:pPr>
              <w:pStyle w:val="Heading2"/>
              <w:spacing w:before="0" w:after="0"/>
              <w:rPr>
                <w:ins w:id="29" w:author="Wright Hannah (RNU) Oxford Health" w:date="2021-06-02T08:43:00Z"/>
                <w:i w:val="0"/>
                <w:iCs w:val="0"/>
              </w:rPr>
            </w:pPr>
            <w:ins w:id="30" w:author="Wright Hannah (RNU) Oxford Health" w:date="2021-06-02T08:43:00Z">
              <w:r w:rsidRPr="00A66C7F">
                <w:rPr>
                  <w:i w:val="0"/>
                  <w:iCs w:val="0"/>
                </w:rPr>
                <w:t>NAME</w:t>
              </w:r>
            </w:ins>
          </w:p>
        </w:tc>
        <w:tc>
          <w:tcPr>
            <w:tcW w:w="2160" w:type="dxa"/>
            <w:shd w:val="clear" w:color="auto" w:fill="B3B3B3"/>
            <w:vAlign w:val="center"/>
          </w:tcPr>
          <w:p w14:paraId="01F7FEFD" w14:textId="77777777" w:rsidR="00100D07" w:rsidRPr="00A66C7F" w:rsidRDefault="00100D07" w:rsidP="00831948">
            <w:pPr>
              <w:pStyle w:val="Heading2"/>
              <w:spacing w:before="0" w:after="0"/>
              <w:rPr>
                <w:ins w:id="31" w:author="Wright Hannah (RNU) Oxford Health" w:date="2021-06-02T08:43:00Z"/>
                <w:i w:val="0"/>
                <w:iCs w:val="0"/>
              </w:rPr>
            </w:pPr>
            <w:ins w:id="32" w:author="Wright Hannah (RNU) Oxford Health" w:date="2021-06-02T08:43:00Z">
              <w:r w:rsidRPr="00A66C7F">
                <w:rPr>
                  <w:i w:val="0"/>
                  <w:iCs w:val="0"/>
                </w:rPr>
                <w:t>POSITION</w:t>
              </w:r>
            </w:ins>
          </w:p>
        </w:tc>
        <w:tc>
          <w:tcPr>
            <w:tcW w:w="5040" w:type="dxa"/>
            <w:shd w:val="clear" w:color="auto" w:fill="B3B3B3"/>
            <w:vAlign w:val="center"/>
          </w:tcPr>
          <w:p w14:paraId="21FDDC45" w14:textId="77777777" w:rsidR="00100D07" w:rsidRPr="00A66C7F" w:rsidRDefault="00100D07" w:rsidP="00831948">
            <w:pPr>
              <w:pStyle w:val="Heading2"/>
              <w:spacing w:before="0" w:after="0"/>
              <w:rPr>
                <w:ins w:id="33" w:author="Wright Hannah (RNU) Oxford Health" w:date="2021-06-02T08:43:00Z"/>
                <w:i w:val="0"/>
                <w:iCs w:val="0"/>
              </w:rPr>
            </w:pPr>
            <w:ins w:id="34" w:author="Wright Hannah (RNU) Oxford Health" w:date="2021-06-02T08:43:00Z">
              <w:r w:rsidRPr="00A66C7F">
                <w:rPr>
                  <w:i w:val="0"/>
                  <w:iCs w:val="0"/>
                </w:rPr>
                <w:t>INTERESTS DECLARED</w:t>
              </w:r>
            </w:ins>
          </w:p>
        </w:tc>
      </w:tr>
    </w:tbl>
    <w:p w14:paraId="6C72DFCD" w14:textId="77777777" w:rsidR="00100D07" w:rsidRPr="00A66C7F" w:rsidRDefault="00100D07" w:rsidP="00082C71">
      <w:pPr>
        <w:rPr>
          <w:moveFrom w:id="35" w:author="Wright Hannah (RNU) Oxford Health" w:date="2021-06-02T08:43:00Z"/>
          <w:rFonts w:ascii="Arial" w:hAnsi="Arial" w:cs="Arial"/>
        </w:rPr>
      </w:pPr>
      <w:moveFromRangeStart w:id="36" w:author="Wright Hannah (RNU) Oxford Health" w:date="2021-06-02T08:43:00Z" w:name="move73515805"/>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148433BE" w14:textId="77777777" w:rsidTr="00831948">
        <w:trPr>
          <w:trHeight w:val="576"/>
        </w:trPr>
        <w:tc>
          <w:tcPr>
            <w:tcW w:w="1548" w:type="dxa"/>
            <w:shd w:val="clear" w:color="auto" w:fill="B3B3B3"/>
            <w:vAlign w:val="center"/>
          </w:tcPr>
          <w:p w14:paraId="0E00A281" w14:textId="77777777" w:rsidR="00100D07" w:rsidRPr="00A66C7F" w:rsidRDefault="00100D07" w:rsidP="00831948">
            <w:pPr>
              <w:pStyle w:val="Heading2"/>
              <w:spacing w:before="0" w:after="0"/>
              <w:rPr>
                <w:moveFrom w:id="37" w:author="Wright Hannah (RNU) Oxford Health" w:date="2021-06-02T08:43:00Z"/>
                <w:i w:val="0"/>
                <w:iCs w:val="0"/>
              </w:rPr>
            </w:pPr>
            <w:moveFrom w:id="38" w:author="Wright Hannah (RNU) Oxford Health" w:date="2021-06-02T08:43:00Z">
              <w:r w:rsidRPr="00A66C7F">
                <w:rPr>
                  <w:i w:val="0"/>
                  <w:iCs w:val="0"/>
                </w:rPr>
                <w:t>NAME</w:t>
              </w:r>
            </w:moveFrom>
          </w:p>
        </w:tc>
        <w:tc>
          <w:tcPr>
            <w:tcW w:w="2160" w:type="dxa"/>
            <w:shd w:val="clear" w:color="auto" w:fill="B3B3B3"/>
            <w:vAlign w:val="center"/>
          </w:tcPr>
          <w:p w14:paraId="4966D90C" w14:textId="77777777" w:rsidR="00100D07" w:rsidRPr="00A66C7F" w:rsidRDefault="00100D07" w:rsidP="00831948">
            <w:pPr>
              <w:pStyle w:val="Heading2"/>
              <w:spacing w:before="0" w:after="0"/>
              <w:rPr>
                <w:moveFrom w:id="39" w:author="Wright Hannah (RNU) Oxford Health" w:date="2021-06-02T08:43:00Z"/>
                <w:i w:val="0"/>
                <w:iCs w:val="0"/>
              </w:rPr>
            </w:pPr>
            <w:moveFrom w:id="40" w:author="Wright Hannah (RNU) Oxford Health" w:date="2021-06-02T08:43:00Z">
              <w:r w:rsidRPr="00A66C7F">
                <w:rPr>
                  <w:i w:val="0"/>
                  <w:iCs w:val="0"/>
                </w:rPr>
                <w:t>POSITION</w:t>
              </w:r>
            </w:moveFrom>
          </w:p>
        </w:tc>
        <w:tc>
          <w:tcPr>
            <w:tcW w:w="5040" w:type="dxa"/>
            <w:shd w:val="clear" w:color="auto" w:fill="B3B3B3"/>
            <w:vAlign w:val="center"/>
          </w:tcPr>
          <w:p w14:paraId="09A18551" w14:textId="77777777" w:rsidR="00100D07" w:rsidRPr="00A66C7F" w:rsidRDefault="00100D07" w:rsidP="00831948">
            <w:pPr>
              <w:pStyle w:val="Heading2"/>
              <w:spacing w:before="0" w:after="0"/>
              <w:rPr>
                <w:moveFrom w:id="41" w:author="Wright Hannah (RNU) Oxford Health" w:date="2021-06-02T08:43:00Z"/>
                <w:i w:val="0"/>
                <w:iCs w:val="0"/>
              </w:rPr>
            </w:pPr>
            <w:moveFrom w:id="42" w:author="Wright Hannah (RNU) Oxford Health" w:date="2021-06-02T08:43:00Z">
              <w:r w:rsidRPr="00A66C7F">
                <w:rPr>
                  <w:i w:val="0"/>
                  <w:iCs w:val="0"/>
                </w:rPr>
                <w:t>INTERESTS DECLARED</w:t>
              </w:r>
            </w:moveFrom>
          </w:p>
        </w:tc>
      </w:tr>
      <w:moveFromRangeEnd w:id="36"/>
      <w:tr w:rsidR="00A66C7F" w:rsidRPr="00A66C7F" w14:paraId="34F070E3" w14:textId="77777777" w:rsidTr="00771F49">
        <w:trPr>
          <w:trHeight w:val="1122"/>
        </w:trPr>
        <w:tc>
          <w:tcPr>
            <w:tcW w:w="1548" w:type="dxa"/>
          </w:tcPr>
          <w:p w14:paraId="5DEB0ACE" w14:textId="77777777" w:rsidR="006E4E73" w:rsidRPr="00A66C7F" w:rsidRDefault="006E4E73" w:rsidP="00771F49">
            <w:pPr>
              <w:rPr>
                <w:rFonts w:ascii="Arial" w:hAnsi="Arial" w:cs="Arial"/>
              </w:rPr>
            </w:pPr>
          </w:p>
          <w:p w14:paraId="1D0A65EB" w14:textId="77777777" w:rsidR="006E4E73" w:rsidRPr="00A66C7F" w:rsidRDefault="006E4E73" w:rsidP="00771F49">
            <w:pPr>
              <w:rPr>
                <w:rFonts w:ascii="Arial" w:hAnsi="Arial" w:cs="Arial"/>
              </w:rPr>
            </w:pPr>
            <w:r w:rsidRPr="00A66C7F">
              <w:rPr>
                <w:rFonts w:ascii="Arial" w:hAnsi="Arial" w:cs="Arial"/>
              </w:rPr>
              <w:t>Marie Crofts</w:t>
            </w:r>
          </w:p>
        </w:tc>
        <w:tc>
          <w:tcPr>
            <w:tcW w:w="2160" w:type="dxa"/>
          </w:tcPr>
          <w:p w14:paraId="32F4A896" w14:textId="77777777" w:rsidR="006E4E73" w:rsidRPr="00A66C7F" w:rsidRDefault="006E4E73" w:rsidP="00771F49">
            <w:pPr>
              <w:rPr>
                <w:rFonts w:ascii="Arial" w:hAnsi="Arial" w:cs="Arial"/>
              </w:rPr>
            </w:pPr>
          </w:p>
          <w:p w14:paraId="6EF44F84" w14:textId="77777777" w:rsidR="006E4E73" w:rsidRPr="00A66C7F" w:rsidRDefault="006E4E73" w:rsidP="00771F49">
            <w:pPr>
              <w:rPr>
                <w:rFonts w:ascii="Arial" w:hAnsi="Arial" w:cs="Arial"/>
              </w:rPr>
            </w:pPr>
            <w:r w:rsidRPr="00A66C7F">
              <w:rPr>
                <w:rFonts w:ascii="Arial" w:hAnsi="Arial" w:cs="Arial"/>
              </w:rPr>
              <w:t>Chief Nurse</w:t>
            </w:r>
          </w:p>
          <w:p w14:paraId="2D9B70AB" w14:textId="77777777" w:rsidR="006E4E73" w:rsidRPr="00A66C7F" w:rsidRDefault="006E4E73" w:rsidP="00771F49">
            <w:pPr>
              <w:rPr>
                <w:rFonts w:ascii="Arial" w:hAnsi="Arial" w:cs="Arial"/>
                <w:i/>
              </w:rPr>
            </w:pPr>
          </w:p>
        </w:tc>
        <w:tc>
          <w:tcPr>
            <w:tcW w:w="5040" w:type="dxa"/>
          </w:tcPr>
          <w:p w14:paraId="3F3E1162" w14:textId="77777777" w:rsidR="006E4E73" w:rsidRPr="00A66C7F" w:rsidRDefault="006E4E73" w:rsidP="00771F49">
            <w:pPr>
              <w:rPr>
                <w:rFonts w:ascii="Arial" w:hAnsi="Arial" w:cs="Arial"/>
              </w:rPr>
            </w:pPr>
          </w:p>
          <w:p w14:paraId="706387B7" w14:textId="77777777" w:rsidR="006E4E73" w:rsidRDefault="006B439D" w:rsidP="00771F49">
            <w:pPr>
              <w:rPr>
                <w:rFonts w:ascii="Arial" w:hAnsi="Arial" w:cs="Arial"/>
              </w:rPr>
            </w:pPr>
            <w:r>
              <w:rPr>
                <w:rFonts w:ascii="Arial" w:hAnsi="Arial" w:cs="Arial"/>
              </w:rPr>
              <w:t xml:space="preserve">No current interests to declare (formerly, until September 2020 </w:t>
            </w:r>
            <w:r w:rsidR="00EA0C01" w:rsidRPr="00A66C7F">
              <w:rPr>
                <w:rFonts w:ascii="Arial" w:hAnsi="Arial" w:cs="Arial"/>
              </w:rPr>
              <w:t>Trustee of PAPYRUS</w:t>
            </w:r>
            <w:r>
              <w:rPr>
                <w:rFonts w:ascii="Arial" w:hAnsi="Arial" w:cs="Arial"/>
              </w:rPr>
              <w:t xml:space="preserve">, </w:t>
            </w:r>
            <w:r w:rsidR="00EA0C01" w:rsidRPr="00A66C7F">
              <w:rPr>
                <w:rFonts w:ascii="Arial" w:hAnsi="Arial" w:cs="Arial"/>
              </w:rPr>
              <w:t xml:space="preserve">prevention of young suicide charity).  </w:t>
            </w:r>
          </w:p>
          <w:p w14:paraId="4B2DBE75" w14:textId="1CDD49C3" w:rsidR="00D9706D" w:rsidRPr="00A66C7F" w:rsidRDefault="00D9706D" w:rsidP="00771F49">
            <w:pPr>
              <w:rPr>
                <w:rFonts w:ascii="Arial" w:hAnsi="Arial" w:cs="Arial"/>
              </w:rPr>
            </w:pPr>
          </w:p>
        </w:tc>
      </w:tr>
    </w:tbl>
    <w:p w14:paraId="07277AE7" w14:textId="21C833A8" w:rsidR="006E4E73" w:rsidRPr="00A66C7F" w:rsidRDefault="006E4E73" w:rsidP="006E4E73">
      <w:pPr>
        <w:rPr>
          <w:rFonts w:ascii="Arial" w:hAnsi="Arial" w:cs="Arial"/>
        </w:rPr>
      </w:pPr>
      <w:r w:rsidRPr="00A66C7F">
        <w:rPr>
          <w:rFonts w:ascii="Arial" w:hAnsi="Arial" w:cs="Arial"/>
        </w:rPr>
        <w:t xml:space="preserve">Date: </w:t>
      </w:r>
      <w:r w:rsidR="00335895">
        <w:rPr>
          <w:rFonts w:ascii="Arial" w:hAnsi="Arial" w:cs="Arial"/>
        </w:rPr>
        <w:t>30</w:t>
      </w:r>
      <w:r w:rsidR="00335895" w:rsidRPr="00A66C7F">
        <w:rPr>
          <w:rFonts w:ascii="Arial" w:hAnsi="Arial" w:cs="Arial"/>
        </w:rPr>
        <w:t xml:space="preserve"> </w:t>
      </w:r>
      <w:r w:rsidR="00EA0C01" w:rsidRPr="00A66C7F">
        <w:rPr>
          <w:rFonts w:ascii="Arial" w:hAnsi="Arial" w:cs="Arial"/>
        </w:rPr>
        <w:t xml:space="preserve">September </w:t>
      </w:r>
      <w:r w:rsidR="00335895" w:rsidRPr="00A66C7F">
        <w:rPr>
          <w:rFonts w:ascii="Arial" w:hAnsi="Arial" w:cs="Arial"/>
        </w:rPr>
        <w:t>20</w:t>
      </w:r>
      <w:r w:rsidR="00335895">
        <w:rPr>
          <w:rFonts w:ascii="Arial" w:hAnsi="Arial" w:cs="Arial"/>
        </w:rPr>
        <w:t>20</w:t>
      </w:r>
    </w:p>
    <w:p w14:paraId="10A29982" w14:textId="77777777" w:rsidR="00A0612A" w:rsidRPr="00A66C7F" w:rsidRDefault="00A0612A" w:rsidP="00AA6EB4">
      <w:pPr>
        <w:rPr>
          <w:rFonts w:ascii="Arial" w:hAnsi="Arial" w:cs="Arial"/>
        </w:rPr>
      </w:pPr>
    </w:p>
    <w:p w14:paraId="6FC51C98" w14:textId="61E45150" w:rsidR="00100D07" w:rsidRPr="00A66C7F" w:rsidRDefault="00100D07" w:rsidP="00082C71">
      <w:pPr>
        <w:rPr>
          <w:moveTo w:id="43" w:author="Wright Hannah (RNU) Oxford Health" w:date="2021-06-02T08:43:00Z"/>
          <w:rFonts w:ascii="Arial" w:hAnsi="Arial" w:cs="Arial"/>
        </w:rPr>
      </w:pPr>
      <w:moveToRangeStart w:id="44" w:author="Wright Hannah (RNU) Oxford Health" w:date="2021-06-02T08:43:00Z" w:name="move73515805"/>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92CA432" w14:textId="77777777" w:rsidTr="00831948">
        <w:trPr>
          <w:trHeight w:val="576"/>
        </w:trPr>
        <w:tc>
          <w:tcPr>
            <w:tcW w:w="1548" w:type="dxa"/>
            <w:shd w:val="clear" w:color="auto" w:fill="B3B3B3"/>
            <w:vAlign w:val="center"/>
          </w:tcPr>
          <w:p w14:paraId="2F21429B" w14:textId="77777777" w:rsidR="00100D07" w:rsidRPr="00A66C7F" w:rsidRDefault="00100D07" w:rsidP="00831948">
            <w:pPr>
              <w:pStyle w:val="Heading2"/>
              <w:spacing w:before="0" w:after="0"/>
              <w:rPr>
                <w:moveTo w:id="45" w:author="Wright Hannah (RNU) Oxford Health" w:date="2021-06-02T08:43:00Z"/>
                <w:i w:val="0"/>
                <w:iCs w:val="0"/>
              </w:rPr>
            </w:pPr>
            <w:moveTo w:id="46" w:author="Wright Hannah (RNU) Oxford Health" w:date="2021-06-02T08:43:00Z">
              <w:r w:rsidRPr="00A66C7F">
                <w:rPr>
                  <w:i w:val="0"/>
                  <w:iCs w:val="0"/>
                </w:rPr>
                <w:t>NAME</w:t>
              </w:r>
            </w:moveTo>
          </w:p>
        </w:tc>
        <w:tc>
          <w:tcPr>
            <w:tcW w:w="2160" w:type="dxa"/>
            <w:shd w:val="clear" w:color="auto" w:fill="B3B3B3"/>
            <w:vAlign w:val="center"/>
          </w:tcPr>
          <w:p w14:paraId="2A04EEFB" w14:textId="77777777" w:rsidR="00100D07" w:rsidRPr="00A66C7F" w:rsidRDefault="00100D07" w:rsidP="00831948">
            <w:pPr>
              <w:pStyle w:val="Heading2"/>
              <w:spacing w:before="0" w:after="0"/>
              <w:rPr>
                <w:moveTo w:id="47" w:author="Wright Hannah (RNU) Oxford Health" w:date="2021-06-02T08:43:00Z"/>
                <w:i w:val="0"/>
                <w:iCs w:val="0"/>
              </w:rPr>
            </w:pPr>
            <w:moveTo w:id="48" w:author="Wright Hannah (RNU) Oxford Health" w:date="2021-06-02T08:43:00Z">
              <w:r w:rsidRPr="00A66C7F">
                <w:rPr>
                  <w:i w:val="0"/>
                  <w:iCs w:val="0"/>
                </w:rPr>
                <w:t>POSITION</w:t>
              </w:r>
            </w:moveTo>
          </w:p>
        </w:tc>
        <w:tc>
          <w:tcPr>
            <w:tcW w:w="5040" w:type="dxa"/>
            <w:shd w:val="clear" w:color="auto" w:fill="B3B3B3"/>
            <w:vAlign w:val="center"/>
          </w:tcPr>
          <w:p w14:paraId="1A50CF47" w14:textId="77777777" w:rsidR="00100D07" w:rsidRPr="00A66C7F" w:rsidRDefault="00100D07" w:rsidP="00831948">
            <w:pPr>
              <w:pStyle w:val="Heading2"/>
              <w:spacing w:before="0" w:after="0"/>
              <w:rPr>
                <w:moveTo w:id="49" w:author="Wright Hannah (RNU) Oxford Health" w:date="2021-06-02T08:43:00Z"/>
                <w:i w:val="0"/>
                <w:iCs w:val="0"/>
              </w:rPr>
            </w:pPr>
            <w:moveTo w:id="50" w:author="Wright Hannah (RNU) Oxford Health" w:date="2021-06-02T08:43:00Z">
              <w:r w:rsidRPr="00A66C7F">
                <w:rPr>
                  <w:i w:val="0"/>
                  <w:iCs w:val="0"/>
                </w:rPr>
                <w:t>INTERESTS DECLARED</w:t>
              </w:r>
            </w:moveTo>
          </w:p>
        </w:tc>
      </w:tr>
      <w:moveToRangeEnd w:id="44"/>
      <w:tr w:rsidR="00A66C7F" w:rsidRPr="00A66C7F" w14:paraId="3BEBBF97" w14:textId="77777777" w:rsidTr="00831948">
        <w:trPr>
          <w:trHeight w:val="576"/>
          <w:del w:id="51" w:author="Wright Hannah (RNU) Oxford Health" w:date="2021-06-02T08:43:00Z"/>
        </w:trPr>
        <w:tc>
          <w:tcPr>
            <w:tcW w:w="1548" w:type="dxa"/>
            <w:shd w:val="clear" w:color="auto" w:fill="B3B3B3"/>
            <w:vAlign w:val="center"/>
          </w:tcPr>
          <w:p w14:paraId="2EC1C628" w14:textId="77777777" w:rsidR="00100D07" w:rsidRPr="00A66C7F" w:rsidRDefault="00100D07" w:rsidP="00831948">
            <w:pPr>
              <w:pStyle w:val="Heading2"/>
              <w:spacing w:before="0" w:after="0"/>
              <w:rPr>
                <w:del w:id="52" w:author="Wright Hannah (RNU) Oxford Health" w:date="2021-06-02T08:43:00Z"/>
                <w:i w:val="0"/>
                <w:iCs w:val="0"/>
              </w:rPr>
            </w:pPr>
            <w:del w:id="53" w:author="Wright Hannah (RNU) Oxford Health" w:date="2021-06-02T08:43:00Z">
              <w:r w:rsidRPr="00A66C7F">
                <w:rPr>
                  <w:i w:val="0"/>
                  <w:iCs w:val="0"/>
                </w:rPr>
                <w:delText>NAME</w:delText>
              </w:r>
            </w:del>
          </w:p>
        </w:tc>
        <w:tc>
          <w:tcPr>
            <w:tcW w:w="2160" w:type="dxa"/>
            <w:shd w:val="clear" w:color="auto" w:fill="B3B3B3"/>
            <w:vAlign w:val="center"/>
          </w:tcPr>
          <w:p w14:paraId="5ADBC6F8" w14:textId="77777777" w:rsidR="00100D07" w:rsidRPr="00A66C7F" w:rsidRDefault="00100D07" w:rsidP="00831948">
            <w:pPr>
              <w:pStyle w:val="Heading2"/>
              <w:spacing w:before="0" w:after="0"/>
              <w:rPr>
                <w:del w:id="54" w:author="Wright Hannah (RNU) Oxford Health" w:date="2021-06-02T08:43:00Z"/>
                <w:i w:val="0"/>
                <w:iCs w:val="0"/>
              </w:rPr>
            </w:pPr>
            <w:del w:id="55" w:author="Wright Hannah (RNU) Oxford Health" w:date="2021-06-02T08:43:00Z">
              <w:r w:rsidRPr="00A66C7F">
                <w:rPr>
                  <w:i w:val="0"/>
                  <w:iCs w:val="0"/>
                </w:rPr>
                <w:delText>POSITION</w:delText>
              </w:r>
            </w:del>
          </w:p>
        </w:tc>
        <w:tc>
          <w:tcPr>
            <w:tcW w:w="5040" w:type="dxa"/>
            <w:shd w:val="clear" w:color="auto" w:fill="B3B3B3"/>
            <w:vAlign w:val="center"/>
          </w:tcPr>
          <w:p w14:paraId="3C6CFB26" w14:textId="77777777" w:rsidR="00100D07" w:rsidRPr="00A66C7F" w:rsidRDefault="00100D07" w:rsidP="00831948">
            <w:pPr>
              <w:pStyle w:val="Heading2"/>
              <w:spacing w:before="0" w:after="0"/>
              <w:rPr>
                <w:del w:id="56" w:author="Wright Hannah (RNU) Oxford Health" w:date="2021-06-02T08:43:00Z"/>
                <w:i w:val="0"/>
                <w:iCs w:val="0"/>
              </w:rPr>
            </w:pPr>
            <w:del w:id="57" w:author="Wright Hannah (RNU) Oxford Health" w:date="2021-06-02T08:43:00Z">
              <w:r w:rsidRPr="00A66C7F">
                <w:rPr>
                  <w:i w:val="0"/>
                  <w:iCs w:val="0"/>
                </w:rPr>
                <w:delText>INTERESTS DECLARED</w:delText>
              </w:r>
            </w:del>
          </w:p>
        </w:tc>
      </w:tr>
      <w:tr w:rsidR="00A66C7F" w:rsidRPr="00A66C7F" w14:paraId="61963323" w14:textId="77777777" w:rsidTr="00AA6EB4">
        <w:trPr>
          <w:trHeight w:val="2158"/>
          <w:del w:id="58" w:author="Wright Hannah (RNU) Oxford Health" w:date="2021-06-02T08:43:00Z"/>
        </w:trPr>
        <w:tc>
          <w:tcPr>
            <w:tcW w:w="1548" w:type="dxa"/>
          </w:tcPr>
          <w:p w14:paraId="5E21D514" w14:textId="77777777" w:rsidR="00AA6EB4" w:rsidRPr="00A66C7F" w:rsidRDefault="00AA6EB4" w:rsidP="00AA6EB4">
            <w:pPr>
              <w:rPr>
                <w:del w:id="59" w:author="Wright Hannah (RNU) Oxford Health" w:date="2021-06-02T08:43:00Z"/>
                <w:rFonts w:ascii="Arial" w:hAnsi="Arial" w:cs="Arial"/>
              </w:rPr>
            </w:pPr>
          </w:p>
          <w:p w14:paraId="52F83635" w14:textId="77777777" w:rsidR="00AA6EB4" w:rsidRPr="00A66C7F" w:rsidRDefault="00AA6EB4" w:rsidP="00AA6EB4">
            <w:pPr>
              <w:rPr>
                <w:del w:id="60" w:author="Wright Hannah (RNU) Oxford Health" w:date="2021-06-02T08:43:00Z"/>
                <w:rFonts w:ascii="Arial" w:hAnsi="Arial" w:cs="Arial"/>
              </w:rPr>
            </w:pPr>
            <w:del w:id="61" w:author="Wright Hannah (RNU) Oxford Health" w:date="2021-06-02T08:43:00Z">
              <w:r w:rsidRPr="00A66C7F">
                <w:rPr>
                  <w:rFonts w:ascii="Arial" w:hAnsi="Arial" w:cs="Arial"/>
                </w:rPr>
                <w:delText>Sue Dopson</w:delText>
              </w:r>
            </w:del>
          </w:p>
        </w:tc>
        <w:tc>
          <w:tcPr>
            <w:tcW w:w="2160" w:type="dxa"/>
          </w:tcPr>
          <w:p w14:paraId="17447635" w14:textId="77777777" w:rsidR="00AA6EB4" w:rsidRPr="00A66C7F" w:rsidRDefault="00AA6EB4" w:rsidP="00AA6EB4">
            <w:pPr>
              <w:rPr>
                <w:del w:id="62" w:author="Wright Hannah (RNU) Oxford Health" w:date="2021-06-02T08:43:00Z"/>
                <w:rFonts w:ascii="Arial" w:hAnsi="Arial" w:cs="Arial"/>
              </w:rPr>
            </w:pPr>
          </w:p>
          <w:p w14:paraId="387798C2" w14:textId="77777777" w:rsidR="00AA6EB4" w:rsidRPr="00A66C7F" w:rsidRDefault="00AA6EB4" w:rsidP="00AA6EB4">
            <w:pPr>
              <w:rPr>
                <w:del w:id="63" w:author="Wright Hannah (RNU) Oxford Health" w:date="2021-06-02T08:43:00Z"/>
                <w:rFonts w:ascii="Arial" w:hAnsi="Arial" w:cs="Arial"/>
              </w:rPr>
            </w:pPr>
            <w:del w:id="64" w:author="Wright Hannah (RNU) Oxford Health" w:date="2021-06-02T08:43:00Z">
              <w:r w:rsidRPr="00A66C7F">
                <w:rPr>
                  <w:rFonts w:ascii="Arial" w:hAnsi="Arial" w:cs="Arial"/>
                </w:rPr>
                <w:delText>Non-Executive Director</w:delText>
              </w:r>
            </w:del>
          </w:p>
        </w:tc>
        <w:tc>
          <w:tcPr>
            <w:tcW w:w="5040" w:type="dxa"/>
          </w:tcPr>
          <w:p w14:paraId="5F2C2B95" w14:textId="77777777" w:rsidR="00AA6EB4" w:rsidRPr="00A66C7F" w:rsidRDefault="00AA6EB4" w:rsidP="00AA6EB4">
            <w:pPr>
              <w:rPr>
                <w:del w:id="65" w:author="Wright Hannah (RNU) Oxford Health" w:date="2021-06-02T08:43:00Z"/>
                <w:rFonts w:ascii="Arial" w:hAnsi="Arial" w:cs="Arial"/>
              </w:rPr>
            </w:pPr>
          </w:p>
          <w:p w14:paraId="3C90DC8E" w14:textId="77777777" w:rsidR="00AA6EB4" w:rsidRPr="00D9706D" w:rsidRDefault="00AA6EB4" w:rsidP="001A396B">
            <w:pPr>
              <w:keepNext/>
              <w:keepLines/>
              <w:ind w:hanging="22"/>
              <w:rPr>
                <w:del w:id="66" w:author="Wright Hannah (RNU) Oxford Health" w:date="2021-06-02T08:43:00Z"/>
                <w:rFonts w:ascii="Arial" w:hAnsi="Arial" w:cs="Arial"/>
                <w:b/>
              </w:rPr>
            </w:pPr>
            <w:del w:id="67" w:author="Wright Hannah (RNU) Oxford Health" w:date="2021-06-02T08:43:00Z">
              <w:r w:rsidRPr="00A66C7F">
                <w:rPr>
                  <w:rFonts w:ascii="Arial" w:hAnsi="Arial" w:cs="Arial"/>
                  <w:bCs/>
                </w:rPr>
                <w:delText xml:space="preserve">Rhodes Trust Professor of Organisational Behaviour, </w:delText>
              </w:r>
              <w:r w:rsidRPr="00D9706D">
                <w:rPr>
                  <w:rFonts w:ascii="Arial" w:hAnsi="Arial" w:cs="Arial"/>
                  <w:b/>
                </w:rPr>
                <w:delText>Said Business School, University of Oxford</w:delText>
              </w:r>
            </w:del>
          </w:p>
          <w:p w14:paraId="1C69FCDE" w14:textId="77777777" w:rsidR="00AA6EB4" w:rsidRPr="00A66C7F" w:rsidRDefault="00AA6EB4" w:rsidP="001A396B">
            <w:pPr>
              <w:keepNext/>
              <w:keepLines/>
              <w:rPr>
                <w:del w:id="68" w:author="Wright Hannah (RNU) Oxford Health" w:date="2021-06-02T08:43:00Z"/>
                <w:rFonts w:ascii="Arial" w:hAnsi="Arial" w:cs="Arial"/>
                <w:bCs/>
              </w:rPr>
            </w:pPr>
          </w:p>
          <w:p w14:paraId="29169CDA" w14:textId="77777777" w:rsidR="00AA6EB4" w:rsidRPr="00A66C7F" w:rsidRDefault="00AA6EB4" w:rsidP="001A396B">
            <w:pPr>
              <w:keepNext/>
              <w:keepLines/>
              <w:ind w:hanging="22"/>
              <w:rPr>
                <w:del w:id="69" w:author="Wright Hannah (RNU) Oxford Health" w:date="2021-06-02T08:43:00Z"/>
                <w:rFonts w:ascii="Arial" w:hAnsi="Arial" w:cs="Arial"/>
                <w:bCs/>
              </w:rPr>
            </w:pPr>
            <w:del w:id="70" w:author="Wright Hannah (RNU) Oxford Health" w:date="2021-06-02T08:43:00Z">
              <w:r w:rsidRPr="00D9706D">
                <w:rPr>
                  <w:rFonts w:ascii="Arial" w:hAnsi="Arial" w:cs="Arial"/>
                  <w:b/>
                </w:rPr>
                <w:delText>Universities Superannuation Scheme</w:delText>
              </w:r>
              <w:r w:rsidRPr="00A66C7F">
                <w:rPr>
                  <w:rFonts w:ascii="Arial" w:hAnsi="Arial" w:cs="Arial"/>
                  <w:bCs/>
                </w:rPr>
                <w:delText xml:space="preserve"> (pension)</w:delText>
              </w:r>
            </w:del>
          </w:p>
          <w:p w14:paraId="638C269E" w14:textId="77777777" w:rsidR="00AA6EB4" w:rsidRPr="00A66C7F" w:rsidRDefault="00AA6EB4" w:rsidP="001A396B">
            <w:pPr>
              <w:keepNext/>
              <w:keepLines/>
              <w:ind w:hanging="22"/>
              <w:rPr>
                <w:del w:id="71" w:author="Wright Hannah (RNU) Oxford Health" w:date="2021-06-02T08:43:00Z"/>
                <w:rFonts w:ascii="Arial" w:hAnsi="Arial" w:cs="Arial"/>
                <w:bCs/>
              </w:rPr>
            </w:pPr>
          </w:p>
          <w:p w14:paraId="12B269EC" w14:textId="77777777" w:rsidR="00AA6EB4" w:rsidRPr="00A66C7F" w:rsidRDefault="009C716D" w:rsidP="00AA6EB4">
            <w:pPr>
              <w:rPr>
                <w:del w:id="72" w:author="Wright Hannah (RNU) Oxford Health" w:date="2021-06-02T08:43:00Z"/>
                <w:rFonts w:ascii="Arial" w:hAnsi="Arial" w:cs="Arial"/>
              </w:rPr>
            </w:pPr>
            <w:del w:id="73" w:author="Wright Hannah (RNU) Oxford Health" w:date="2021-06-02T08:43:00Z">
              <w:r w:rsidRPr="00A66C7F">
                <w:rPr>
                  <w:rFonts w:ascii="Arial" w:hAnsi="Arial" w:cs="Arial"/>
                  <w:bCs/>
                </w:rPr>
                <w:delText xml:space="preserve">Trustee – </w:delText>
              </w:r>
              <w:r w:rsidRPr="00D9706D">
                <w:rPr>
                  <w:rFonts w:ascii="Arial" w:hAnsi="Arial" w:cs="Arial"/>
                  <w:b/>
                </w:rPr>
                <w:delText>SHOC (Society for Studies in Organizing Healthcare)</w:delText>
              </w:r>
            </w:del>
          </w:p>
        </w:tc>
      </w:tr>
      <w:tr w:rsidR="00A66C7F" w:rsidRPr="00A66C7F" w14:paraId="54618EAD" w14:textId="77777777" w:rsidTr="003C0916">
        <w:trPr>
          <w:trHeight w:val="2158"/>
          <w:ins w:id="74" w:author="Wright Hannah (RNU) Oxford Health" w:date="2021-06-02T08:43:00Z"/>
        </w:trPr>
        <w:tc>
          <w:tcPr>
            <w:tcW w:w="1548" w:type="dxa"/>
          </w:tcPr>
          <w:p w14:paraId="5161C909" w14:textId="77777777" w:rsidR="00F36EEE" w:rsidRPr="00A66C7F" w:rsidRDefault="00F36EEE" w:rsidP="003C0916">
            <w:pPr>
              <w:rPr>
                <w:ins w:id="75" w:author="Wright Hannah (RNU) Oxford Health" w:date="2021-06-02T08:43:00Z"/>
                <w:rFonts w:ascii="Arial" w:hAnsi="Arial" w:cs="Arial"/>
              </w:rPr>
            </w:pPr>
          </w:p>
          <w:p w14:paraId="2F6A4F7D" w14:textId="77777777" w:rsidR="00F36EEE" w:rsidRPr="00A66C7F" w:rsidRDefault="00F36EEE" w:rsidP="003C0916">
            <w:pPr>
              <w:rPr>
                <w:ins w:id="76" w:author="Wright Hannah (RNU) Oxford Health" w:date="2021-06-02T08:43:00Z"/>
                <w:rFonts w:ascii="Arial" w:hAnsi="Arial" w:cs="Arial"/>
              </w:rPr>
            </w:pPr>
            <w:ins w:id="77" w:author="Wright Hannah (RNU) Oxford Health" w:date="2021-06-02T08:43:00Z">
              <w:r w:rsidRPr="00A66C7F">
                <w:rPr>
                  <w:rFonts w:ascii="Arial" w:hAnsi="Arial" w:cs="Arial"/>
                </w:rPr>
                <w:t>Bernard Galton</w:t>
              </w:r>
            </w:ins>
          </w:p>
        </w:tc>
        <w:tc>
          <w:tcPr>
            <w:tcW w:w="2160" w:type="dxa"/>
          </w:tcPr>
          <w:p w14:paraId="1C78337F" w14:textId="77777777" w:rsidR="00F36EEE" w:rsidRPr="00A66C7F" w:rsidRDefault="00F36EEE" w:rsidP="003C0916">
            <w:pPr>
              <w:rPr>
                <w:ins w:id="78" w:author="Wright Hannah (RNU) Oxford Health" w:date="2021-06-02T08:43:00Z"/>
                <w:rFonts w:ascii="Arial" w:hAnsi="Arial" w:cs="Arial"/>
              </w:rPr>
            </w:pPr>
          </w:p>
          <w:p w14:paraId="4A5C54BF" w14:textId="77777777" w:rsidR="00F36EEE" w:rsidRPr="00A66C7F" w:rsidRDefault="00F36EEE" w:rsidP="003C0916">
            <w:pPr>
              <w:rPr>
                <w:ins w:id="79" w:author="Wright Hannah (RNU) Oxford Health" w:date="2021-06-02T08:43:00Z"/>
                <w:rFonts w:ascii="Arial" w:hAnsi="Arial" w:cs="Arial"/>
              </w:rPr>
            </w:pPr>
            <w:ins w:id="80" w:author="Wright Hannah (RNU) Oxford Health" w:date="2021-06-02T08:43:00Z">
              <w:r w:rsidRPr="00A66C7F">
                <w:rPr>
                  <w:rFonts w:ascii="Arial" w:hAnsi="Arial" w:cs="Arial"/>
                </w:rPr>
                <w:t>Non-Executive Director</w:t>
              </w:r>
            </w:ins>
          </w:p>
        </w:tc>
        <w:tc>
          <w:tcPr>
            <w:tcW w:w="5040" w:type="dxa"/>
          </w:tcPr>
          <w:p w14:paraId="5825DCAF" w14:textId="77777777" w:rsidR="00C877C1" w:rsidRPr="00A66C7F" w:rsidRDefault="00C877C1" w:rsidP="003C0916">
            <w:pPr>
              <w:keepNext/>
              <w:keepLines/>
              <w:ind w:hanging="22"/>
              <w:rPr>
                <w:ins w:id="81" w:author="Wright Hannah (RNU) Oxford Health" w:date="2021-06-02T08:43:00Z"/>
                <w:rFonts w:ascii="Arial" w:hAnsi="Arial" w:cs="Arial"/>
                <w:bCs/>
              </w:rPr>
            </w:pPr>
            <w:ins w:id="82" w:author="Wright Hannah (RNU) Oxford Health" w:date="2021-06-02T08:43:00Z">
              <w:r w:rsidRPr="00A66C7F">
                <w:rPr>
                  <w:rFonts w:ascii="Arial" w:hAnsi="Arial" w:cs="Arial"/>
                  <w:bCs/>
                </w:rPr>
                <w:t xml:space="preserve">Director, </w:t>
              </w:r>
              <w:r w:rsidRPr="00A66C7F">
                <w:rPr>
                  <w:rFonts w:ascii="Arial" w:hAnsi="Arial" w:cs="Arial"/>
                  <w:b/>
                  <w:bCs/>
                </w:rPr>
                <w:t>Bernard Galton Ltd</w:t>
              </w:r>
              <w:r w:rsidRPr="00A66C7F">
                <w:rPr>
                  <w:rFonts w:ascii="Arial" w:hAnsi="Arial" w:cs="Arial"/>
                  <w:bCs/>
                </w:rPr>
                <w:t xml:space="preserve"> – property management</w:t>
              </w:r>
              <w:r w:rsidR="00E46AE3" w:rsidRPr="00A66C7F">
                <w:rPr>
                  <w:rFonts w:ascii="Arial" w:hAnsi="Arial" w:cs="Arial"/>
                  <w:bCs/>
                </w:rPr>
                <w:t xml:space="preserve"> and management consultancy</w:t>
              </w:r>
            </w:ins>
          </w:p>
          <w:p w14:paraId="3F9001BD" w14:textId="77777777" w:rsidR="004601CA" w:rsidRPr="00A66C7F" w:rsidRDefault="004601CA" w:rsidP="003C0916">
            <w:pPr>
              <w:keepNext/>
              <w:keepLines/>
              <w:ind w:hanging="22"/>
              <w:rPr>
                <w:ins w:id="83" w:author="Wright Hannah (RNU) Oxford Health" w:date="2021-06-02T08:43:00Z"/>
                <w:rFonts w:ascii="Arial" w:hAnsi="Arial" w:cs="Arial"/>
                <w:bCs/>
              </w:rPr>
            </w:pPr>
          </w:p>
          <w:p w14:paraId="129F732C" w14:textId="77777777" w:rsidR="00F36EEE" w:rsidRPr="00A66C7F" w:rsidRDefault="004601CA" w:rsidP="00363E29">
            <w:pPr>
              <w:keepNext/>
              <w:keepLines/>
              <w:ind w:hanging="22"/>
              <w:rPr>
                <w:ins w:id="84" w:author="Wright Hannah (RNU) Oxford Health" w:date="2021-06-02T08:43:00Z"/>
                <w:rFonts w:ascii="Arial" w:hAnsi="Arial" w:cs="Arial"/>
                <w:bCs/>
              </w:rPr>
            </w:pPr>
            <w:ins w:id="85" w:author="Wright Hannah (RNU) Oxford Health" w:date="2021-06-02T08:43:00Z">
              <w:r w:rsidRPr="00A66C7F">
                <w:rPr>
                  <w:rFonts w:ascii="Arial" w:hAnsi="Arial" w:cs="Arial"/>
                  <w:bCs/>
                </w:rPr>
                <w:t xml:space="preserve">Consultant to </w:t>
              </w:r>
              <w:proofErr w:type="spellStart"/>
              <w:r w:rsidRPr="00A66C7F">
                <w:rPr>
                  <w:rFonts w:ascii="Arial" w:hAnsi="Arial" w:cs="Arial"/>
                  <w:b/>
                  <w:bCs/>
                </w:rPr>
                <w:t>Practicus</w:t>
              </w:r>
              <w:proofErr w:type="spellEnd"/>
              <w:r w:rsidRPr="00A66C7F">
                <w:rPr>
                  <w:rFonts w:ascii="Arial" w:hAnsi="Arial" w:cs="Arial"/>
                  <w:bCs/>
                </w:rPr>
                <w:t xml:space="preserve"> (recruitment consultancy dealing in interim management, permanent </w:t>
              </w:r>
              <w:proofErr w:type="gramStart"/>
              <w:r w:rsidRPr="00A66C7F">
                <w:rPr>
                  <w:rFonts w:ascii="Arial" w:hAnsi="Arial" w:cs="Arial"/>
                  <w:bCs/>
                </w:rPr>
                <w:t>hires</w:t>
              </w:r>
              <w:proofErr w:type="gramEnd"/>
              <w:r w:rsidRPr="00A66C7F">
                <w:rPr>
                  <w:rFonts w:ascii="Arial" w:hAnsi="Arial" w:cs="Arial"/>
                  <w:bCs/>
                </w:rPr>
                <w:t xml:space="preserve"> and executive search).  Remunerated for occasional support including chairing discussion groups on health-related matters.</w:t>
              </w:r>
              <w:r w:rsidR="00363E29" w:rsidRPr="00A66C7F">
                <w:rPr>
                  <w:rFonts w:ascii="Arial" w:hAnsi="Arial" w:cs="Arial"/>
                  <w:bCs/>
                </w:rPr>
                <w:t xml:space="preserve"> </w:t>
              </w:r>
            </w:ins>
          </w:p>
          <w:p w14:paraId="0A122BB7" w14:textId="77777777" w:rsidR="000B59FF" w:rsidRPr="00A66C7F" w:rsidRDefault="000B59FF" w:rsidP="00363E29">
            <w:pPr>
              <w:keepNext/>
              <w:keepLines/>
              <w:ind w:hanging="22"/>
              <w:rPr>
                <w:ins w:id="86" w:author="Wright Hannah (RNU) Oxford Health" w:date="2021-06-02T08:43:00Z"/>
                <w:rFonts w:ascii="Arial" w:hAnsi="Arial" w:cs="Arial"/>
                <w:bCs/>
              </w:rPr>
            </w:pPr>
          </w:p>
          <w:p w14:paraId="3DFBEC11" w14:textId="77777777" w:rsidR="000B59FF" w:rsidRDefault="000B59FF" w:rsidP="00363E29">
            <w:pPr>
              <w:keepNext/>
              <w:keepLines/>
              <w:ind w:hanging="22"/>
              <w:rPr>
                <w:ins w:id="87" w:author="Wright Hannah (RNU) Oxford Health" w:date="2021-06-02T08:43:00Z"/>
                <w:rFonts w:ascii="Arial" w:hAnsi="Arial" w:cs="Arial"/>
                <w:bCs/>
              </w:rPr>
            </w:pPr>
            <w:ins w:id="88" w:author="Wright Hannah (RNU) Oxford Health" w:date="2021-06-02T08:43:00Z">
              <w:r w:rsidRPr="00A66C7F">
                <w:rPr>
                  <w:rFonts w:ascii="Arial" w:hAnsi="Arial" w:cs="Arial"/>
                  <w:bCs/>
                </w:rPr>
                <w:t xml:space="preserve">Non-Executive Director and Chair of the People Committee at </w:t>
              </w:r>
              <w:r w:rsidRPr="00A66C7F">
                <w:rPr>
                  <w:rFonts w:ascii="Arial" w:hAnsi="Arial" w:cs="Arial"/>
                  <w:b/>
                  <w:bCs/>
                </w:rPr>
                <w:t>University Hospitals Bristol NHS FT</w:t>
              </w:r>
              <w:r w:rsidRPr="00A66C7F">
                <w:rPr>
                  <w:rFonts w:ascii="Arial" w:hAnsi="Arial" w:cs="Arial"/>
                  <w:bCs/>
                </w:rPr>
                <w:t xml:space="preserve"> (with effect from 01 July 2019).  </w:t>
              </w:r>
            </w:ins>
          </w:p>
          <w:p w14:paraId="6FF7DF45" w14:textId="77777777" w:rsidR="00D9706D" w:rsidRDefault="00D9706D" w:rsidP="00363E29">
            <w:pPr>
              <w:keepNext/>
              <w:keepLines/>
              <w:ind w:hanging="22"/>
              <w:rPr>
                <w:ins w:id="89" w:author="Wright Hannah (RNU) Oxford Health" w:date="2021-06-02T08:43:00Z"/>
                <w:rFonts w:ascii="Arial" w:hAnsi="Arial" w:cs="Arial"/>
                <w:bCs/>
              </w:rPr>
            </w:pPr>
          </w:p>
          <w:p w14:paraId="7623BEF4" w14:textId="2A479153" w:rsidR="00A55C1E" w:rsidRPr="00A66C7F" w:rsidRDefault="00A55C1E" w:rsidP="00363E29">
            <w:pPr>
              <w:keepNext/>
              <w:keepLines/>
              <w:ind w:hanging="22"/>
              <w:rPr>
                <w:ins w:id="90" w:author="Wright Hannah (RNU) Oxford Health" w:date="2021-06-02T08:43:00Z"/>
                <w:rFonts w:ascii="Arial" w:hAnsi="Arial" w:cs="Arial"/>
                <w:bCs/>
              </w:rPr>
            </w:pPr>
            <w:ins w:id="91" w:author="Wright Hannah (RNU) Oxford Health" w:date="2021-06-02T08:43:00Z">
              <w:r>
                <w:rPr>
                  <w:rFonts w:ascii="Arial" w:hAnsi="Arial" w:cs="Arial"/>
                  <w:bCs/>
                </w:rPr>
                <w:t xml:space="preserve">Partner, Head of Public Services Practice, with </w:t>
              </w:r>
              <w:proofErr w:type="spellStart"/>
              <w:r w:rsidRPr="00A55C1E">
                <w:rPr>
                  <w:rFonts w:ascii="Arial" w:hAnsi="Arial" w:cs="Arial"/>
                  <w:b/>
                </w:rPr>
                <w:t>Ekim</w:t>
              </w:r>
              <w:proofErr w:type="spellEnd"/>
              <w:r w:rsidRPr="00A55C1E">
                <w:rPr>
                  <w:rFonts w:ascii="Arial" w:hAnsi="Arial" w:cs="Arial"/>
                  <w:b/>
                </w:rPr>
                <w:t xml:space="preserve"> Consulting</w:t>
              </w:r>
              <w:r>
                <w:rPr>
                  <w:rFonts w:ascii="Arial" w:hAnsi="Arial" w:cs="Arial"/>
                  <w:bCs/>
                </w:rPr>
                <w:t xml:space="preserve"> </w:t>
              </w:r>
              <w:r>
                <w:rPr>
                  <w:rFonts w:ascii="Arial" w:hAnsi="Arial" w:cs="Arial"/>
                  <w:b/>
                </w:rPr>
                <w:t xml:space="preserve">Limited </w:t>
              </w:r>
              <w:r>
                <w:rPr>
                  <w:rFonts w:ascii="Arial" w:hAnsi="Arial" w:cs="Arial"/>
                  <w:bCs/>
                </w:rPr>
                <w:t xml:space="preserve">(executive search and consultancy) with effect from 01 April 2021.  </w:t>
              </w:r>
              <w:proofErr w:type="spellStart"/>
              <w:r w:rsidR="001F2C98">
                <w:rPr>
                  <w:rFonts w:ascii="Arial" w:hAnsi="Arial" w:cs="Arial"/>
                  <w:bCs/>
                </w:rPr>
                <w:t>Ekim</w:t>
              </w:r>
              <w:proofErr w:type="spellEnd"/>
              <w:r w:rsidR="001F2C98">
                <w:rPr>
                  <w:rFonts w:ascii="Arial" w:hAnsi="Arial" w:cs="Arial"/>
                  <w:bCs/>
                </w:rPr>
                <w:t xml:space="preserve"> Consulting during 2021/22 holds a contract to recruit to the Trust post of Chief People Officer.  </w:t>
              </w:r>
            </w:ins>
          </w:p>
        </w:tc>
      </w:tr>
    </w:tbl>
    <w:p w14:paraId="3DAB5C63" w14:textId="5A34AC97" w:rsidR="00F36EEE" w:rsidRPr="00A66C7F" w:rsidRDefault="00C877C1" w:rsidP="00F36EEE">
      <w:pPr>
        <w:rPr>
          <w:rFonts w:ascii="Arial" w:hAnsi="Arial" w:cs="Arial"/>
        </w:rPr>
      </w:pPr>
      <w:r w:rsidRPr="00A66C7F">
        <w:rPr>
          <w:rFonts w:ascii="Arial" w:hAnsi="Arial" w:cs="Arial"/>
        </w:rPr>
        <w:t xml:space="preserve">Date: </w:t>
      </w:r>
      <w:del w:id="92" w:author="Wright Hannah (RNU) Oxford Health" w:date="2021-06-02T08:43:00Z">
        <w:r w:rsidR="009C716D" w:rsidRPr="00A66C7F">
          <w:rPr>
            <w:rFonts w:ascii="Arial" w:hAnsi="Arial" w:cs="Arial"/>
          </w:rPr>
          <w:delText>25 October 2017</w:delText>
        </w:r>
      </w:del>
      <w:ins w:id="93" w:author="Wright Hannah (RNU) Oxford Health" w:date="2021-06-02T08:43:00Z">
        <w:r w:rsidR="00A55C1E">
          <w:rPr>
            <w:rFonts w:ascii="Arial" w:hAnsi="Arial" w:cs="Arial"/>
          </w:rPr>
          <w:t>01 April 2021</w:t>
        </w:r>
      </w:ins>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7B8F15D4" w14:textId="77777777" w:rsidTr="00831948">
        <w:trPr>
          <w:trHeight w:val="576"/>
          <w:del w:id="94" w:author="Wright Hannah (RNU) Oxford Health" w:date="2021-06-02T08:43:00Z"/>
        </w:trPr>
        <w:tc>
          <w:tcPr>
            <w:tcW w:w="1548" w:type="dxa"/>
            <w:shd w:val="clear" w:color="auto" w:fill="B3B3B3"/>
            <w:vAlign w:val="center"/>
          </w:tcPr>
          <w:p w14:paraId="31CE05C2" w14:textId="77777777" w:rsidR="00100D07" w:rsidRPr="00A66C7F" w:rsidRDefault="00100D07" w:rsidP="00831948">
            <w:pPr>
              <w:pStyle w:val="Heading2"/>
              <w:spacing w:before="0" w:after="0"/>
              <w:rPr>
                <w:del w:id="95" w:author="Wright Hannah (RNU) Oxford Health" w:date="2021-06-02T08:43:00Z"/>
                <w:i w:val="0"/>
                <w:iCs w:val="0"/>
              </w:rPr>
            </w:pPr>
            <w:del w:id="96" w:author="Wright Hannah (RNU) Oxford Health" w:date="2021-06-02T08:43:00Z">
              <w:r w:rsidRPr="00A66C7F">
                <w:rPr>
                  <w:i w:val="0"/>
                  <w:iCs w:val="0"/>
                </w:rPr>
                <w:delText>NAME</w:delText>
              </w:r>
            </w:del>
          </w:p>
        </w:tc>
        <w:tc>
          <w:tcPr>
            <w:tcW w:w="2160" w:type="dxa"/>
            <w:shd w:val="clear" w:color="auto" w:fill="B3B3B3"/>
            <w:vAlign w:val="center"/>
          </w:tcPr>
          <w:p w14:paraId="47BFA257" w14:textId="77777777" w:rsidR="00100D07" w:rsidRPr="00A66C7F" w:rsidRDefault="00100D07" w:rsidP="00831948">
            <w:pPr>
              <w:pStyle w:val="Heading2"/>
              <w:spacing w:before="0" w:after="0"/>
              <w:rPr>
                <w:del w:id="97" w:author="Wright Hannah (RNU) Oxford Health" w:date="2021-06-02T08:43:00Z"/>
                <w:i w:val="0"/>
                <w:iCs w:val="0"/>
              </w:rPr>
            </w:pPr>
            <w:del w:id="98" w:author="Wright Hannah (RNU) Oxford Health" w:date="2021-06-02T08:43:00Z">
              <w:r w:rsidRPr="00A66C7F">
                <w:rPr>
                  <w:i w:val="0"/>
                  <w:iCs w:val="0"/>
                </w:rPr>
                <w:delText>POSITION</w:delText>
              </w:r>
            </w:del>
          </w:p>
        </w:tc>
        <w:tc>
          <w:tcPr>
            <w:tcW w:w="5040" w:type="dxa"/>
            <w:shd w:val="clear" w:color="auto" w:fill="B3B3B3"/>
            <w:vAlign w:val="center"/>
          </w:tcPr>
          <w:p w14:paraId="1DC3CCA8" w14:textId="77777777" w:rsidR="00100D07" w:rsidRPr="00A66C7F" w:rsidRDefault="00100D07" w:rsidP="00831948">
            <w:pPr>
              <w:pStyle w:val="Heading2"/>
              <w:spacing w:before="0" w:after="0"/>
              <w:rPr>
                <w:del w:id="99" w:author="Wright Hannah (RNU) Oxford Health" w:date="2021-06-02T08:43:00Z"/>
                <w:i w:val="0"/>
                <w:iCs w:val="0"/>
              </w:rPr>
            </w:pPr>
            <w:del w:id="100" w:author="Wright Hannah (RNU) Oxford Health" w:date="2021-06-02T08:43:00Z">
              <w:r w:rsidRPr="00A66C7F">
                <w:rPr>
                  <w:i w:val="0"/>
                  <w:iCs w:val="0"/>
                </w:rPr>
                <w:delText>INTERESTS DECLARED</w:delText>
              </w:r>
            </w:del>
          </w:p>
        </w:tc>
      </w:tr>
      <w:tr w:rsidR="00A66C7F" w:rsidRPr="00A66C7F" w14:paraId="1FC8E6BE" w14:textId="77777777" w:rsidTr="003C0916">
        <w:trPr>
          <w:trHeight w:val="2158"/>
          <w:del w:id="101" w:author="Wright Hannah (RNU) Oxford Health" w:date="2021-06-02T08:43:00Z"/>
        </w:trPr>
        <w:tc>
          <w:tcPr>
            <w:tcW w:w="1548" w:type="dxa"/>
          </w:tcPr>
          <w:p w14:paraId="3B456D30" w14:textId="77777777" w:rsidR="00F36EEE" w:rsidRPr="00A66C7F" w:rsidRDefault="00F36EEE" w:rsidP="003C0916">
            <w:pPr>
              <w:rPr>
                <w:del w:id="102" w:author="Wright Hannah (RNU) Oxford Health" w:date="2021-06-02T08:43:00Z"/>
                <w:rFonts w:ascii="Arial" w:hAnsi="Arial" w:cs="Arial"/>
              </w:rPr>
            </w:pPr>
          </w:p>
          <w:p w14:paraId="717A97FC" w14:textId="77777777" w:rsidR="00F36EEE" w:rsidRPr="00A66C7F" w:rsidRDefault="00F36EEE" w:rsidP="003C0916">
            <w:pPr>
              <w:rPr>
                <w:del w:id="103" w:author="Wright Hannah (RNU) Oxford Health" w:date="2021-06-02T08:43:00Z"/>
                <w:rFonts w:ascii="Arial" w:hAnsi="Arial" w:cs="Arial"/>
              </w:rPr>
            </w:pPr>
            <w:del w:id="104" w:author="Wright Hannah (RNU) Oxford Health" w:date="2021-06-02T08:43:00Z">
              <w:r w:rsidRPr="00A66C7F">
                <w:rPr>
                  <w:rFonts w:ascii="Arial" w:hAnsi="Arial" w:cs="Arial"/>
                </w:rPr>
                <w:delText>Bernard Galton</w:delText>
              </w:r>
            </w:del>
          </w:p>
        </w:tc>
        <w:tc>
          <w:tcPr>
            <w:tcW w:w="2160" w:type="dxa"/>
          </w:tcPr>
          <w:p w14:paraId="07259EAE" w14:textId="77777777" w:rsidR="00F36EEE" w:rsidRPr="00A66C7F" w:rsidRDefault="00F36EEE" w:rsidP="003C0916">
            <w:pPr>
              <w:rPr>
                <w:del w:id="105" w:author="Wright Hannah (RNU) Oxford Health" w:date="2021-06-02T08:43:00Z"/>
                <w:rFonts w:ascii="Arial" w:hAnsi="Arial" w:cs="Arial"/>
              </w:rPr>
            </w:pPr>
          </w:p>
          <w:p w14:paraId="49451DB3" w14:textId="77777777" w:rsidR="00F36EEE" w:rsidRPr="00A66C7F" w:rsidRDefault="00F36EEE" w:rsidP="003C0916">
            <w:pPr>
              <w:rPr>
                <w:del w:id="106" w:author="Wright Hannah (RNU) Oxford Health" w:date="2021-06-02T08:43:00Z"/>
                <w:rFonts w:ascii="Arial" w:hAnsi="Arial" w:cs="Arial"/>
              </w:rPr>
            </w:pPr>
            <w:del w:id="107" w:author="Wright Hannah (RNU) Oxford Health" w:date="2021-06-02T08:43:00Z">
              <w:r w:rsidRPr="00A66C7F">
                <w:rPr>
                  <w:rFonts w:ascii="Arial" w:hAnsi="Arial" w:cs="Arial"/>
                </w:rPr>
                <w:delText>Non-Executive Director</w:delText>
              </w:r>
            </w:del>
          </w:p>
        </w:tc>
        <w:tc>
          <w:tcPr>
            <w:tcW w:w="5040" w:type="dxa"/>
          </w:tcPr>
          <w:p w14:paraId="7B914779" w14:textId="77777777" w:rsidR="00C877C1" w:rsidRPr="00A66C7F" w:rsidRDefault="00C877C1" w:rsidP="003C0916">
            <w:pPr>
              <w:keepNext/>
              <w:keepLines/>
              <w:ind w:hanging="22"/>
              <w:rPr>
                <w:del w:id="108" w:author="Wright Hannah (RNU) Oxford Health" w:date="2021-06-02T08:43:00Z"/>
                <w:rFonts w:ascii="Arial" w:hAnsi="Arial" w:cs="Arial"/>
                <w:bCs/>
              </w:rPr>
            </w:pPr>
            <w:del w:id="109" w:author="Wright Hannah (RNU) Oxford Health" w:date="2021-06-02T08:43:00Z">
              <w:r w:rsidRPr="00A66C7F">
                <w:rPr>
                  <w:rFonts w:ascii="Arial" w:hAnsi="Arial" w:cs="Arial"/>
                  <w:bCs/>
                </w:rPr>
                <w:delText xml:space="preserve">Director, </w:delText>
              </w:r>
              <w:r w:rsidRPr="00A66C7F">
                <w:rPr>
                  <w:rFonts w:ascii="Arial" w:hAnsi="Arial" w:cs="Arial"/>
                  <w:b/>
                  <w:bCs/>
                </w:rPr>
                <w:delText>Bernard Galton Ltd</w:delText>
              </w:r>
              <w:r w:rsidRPr="00A66C7F">
                <w:rPr>
                  <w:rFonts w:ascii="Arial" w:hAnsi="Arial" w:cs="Arial"/>
                  <w:bCs/>
                </w:rPr>
                <w:delText xml:space="preserve"> – property management</w:delText>
              </w:r>
              <w:r w:rsidR="00E46AE3" w:rsidRPr="00A66C7F">
                <w:rPr>
                  <w:rFonts w:ascii="Arial" w:hAnsi="Arial" w:cs="Arial"/>
                  <w:bCs/>
                </w:rPr>
                <w:delText xml:space="preserve"> and management consultancy</w:delText>
              </w:r>
            </w:del>
          </w:p>
          <w:p w14:paraId="0F6FD8EF" w14:textId="77777777" w:rsidR="004601CA" w:rsidRPr="00A66C7F" w:rsidRDefault="004601CA" w:rsidP="003C0916">
            <w:pPr>
              <w:keepNext/>
              <w:keepLines/>
              <w:ind w:hanging="22"/>
              <w:rPr>
                <w:del w:id="110" w:author="Wright Hannah (RNU) Oxford Health" w:date="2021-06-02T08:43:00Z"/>
                <w:rFonts w:ascii="Arial" w:hAnsi="Arial" w:cs="Arial"/>
                <w:bCs/>
              </w:rPr>
            </w:pPr>
          </w:p>
          <w:p w14:paraId="50E1F28F" w14:textId="77777777" w:rsidR="00F36EEE" w:rsidRPr="00A66C7F" w:rsidRDefault="004601CA" w:rsidP="00363E29">
            <w:pPr>
              <w:keepNext/>
              <w:keepLines/>
              <w:ind w:hanging="22"/>
              <w:rPr>
                <w:del w:id="111" w:author="Wright Hannah (RNU) Oxford Health" w:date="2021-06-02T08:43:00Z"/>
                <w:rFonts w:ascii="Arial" w:hAnsi="Arial" w:cs="Arial"/>
                <w:bCs/>
              </w:rPr>
            </w:pPr>
            <w:del w:id="112" w:author="Wright Hannah (RNU) Oxford Health" w:date="2021-06-02T08:43:00Z">
              <w:r w:rsidRPr="00A66C7F">
                <w:rPr>
                  <w:rFonts w:ascii="Arial" w:hAnsi="Arial" w:cs="Arial"/>
                  <w:bCs/>
                </w:rPr>
                <w:delText xml:space="preserve">Consultant to </w:delText>
              </w:r>
              <w:r w:rsidRPr="00A66C7F">
                <w:rPr>
                  <w:rFonts w:ascii="Arial" w:hAnsi="Arial" w:cs="Arial"/>
                  <w:b/>
                  <w:bCs/>
                </w:rPr>
                <w:delText>Practicus</w:delText>
              </w:r>
              <w:r w:rsidRPr="00A66C7F">
                <w:rPr>
                  <w:rFonts w:ascii="Arial" w:hAnsi="Arial" w:cs="Arial"/>
                  <w:bCs/>
                </w:rPr>
                <w:delText xml:space="preserve"> (recruitment consultancy dealing in interim management, permanent hires and executive search).  Remunerated for occasional support including chairing discussion groups on health-related matters.</w:delText>
              </w:r>
              <w:r w:rsidR="00363E29" w:rsidRPr="00A66C7F">
                <w:rPr>
                  <w:rFonts w:ascii="Arial" w:hAnsi="Arial" w:cs="Arial"/>
                  <w:bCs/>
                </w:rPr>
                <w:delText xml:space="preserve"> </w:delText>
              </w:r>
            </w:del>
          </w:p>
          <w:p w14:paraId="07233876" w14:textId="77777777" w:rsidR="000B59FF" w:rsidRPr="00A66C7F" w:rsidRDefault="000B59FF" w:rsidP="00363E29">
            <w:pPr>
              <w:keepNext/>
              <w:keepLines/>
              <w:ind w:hanging="22"/>
              <w:rPr>
                <w:del w:id="113" w:author="Wright Hannah (RNU) Oxford Health" w:date="2021-06-02T08:43:00Z"/>
                <w:rFonts w:ascii="Arial" w:hAnsi="Arial" w:cs="Arial"/>
                <w:bCs/>
              </w:rPr>
            </w:pPr>
          </w:p>
          <w:p w14:paraId="6D39B88B" w14:textId="77777777" w:rsidR="000B59FF" w:rsidRDefault="000B59FF" w:rsidP="00363E29">
            <w:pPr>
              <w:keepNext/>
              <w:keepLines/>
              <w:ind w:hanging="22"/>
              <w:rPr>
                <w:del w:id="114" w:author="Wright Hannah (RNU) Oxford Health" w:date="2021-06-02T08:43:00Z"/>
                <w:rFonts w:ascii="Arial" w:hAnsi="Arial" w:cs="Arial"/>
                <w:bCs/>
              </w:rPr>
            </w:pPr>
            <w:del w:id="115" w:author="Wright Hannah (RNU) Oxford Health" w:date="2021-06-02T08:43:00Z">
              <w:r w:rsidRPr="00A66C7F">
                <w:rPr>
                  <w:rFonts w:ascii="Arial" w:hAnsi="Arial" w:cs="Arial"/>
                  <w:bCs/>
                </w:rPr>
                <w:delText xml:space="preserve">Non-Executive Director and Chair of the People Committee at </w:delText>
              </w:r>
              <w:r w:rsidRPr="00A66C7F">
                <w:rPr>
                  <w:rFonts w:ascii="Arial" w:hAnsi="Arial" w:cs="Arial"/>
                  <w:b/>
                  <w:bCs/>
                </w:rPr>
                <w:delText>University Hospitals Bristol NHS FT</w:delText>
              </w:r>
              <w:r w:rsidRPr="00A66C7F">
                <w:rPr>
                  <w:rFonts w:ascii="Arial" w:hAnsi="Arial" w:cs="Arial"/>
                  <w:bCs/>
                </w:rPr>
                <w:delText xml:space="preserve"> (with effect from 01 July 2019).  </w:delText>
              </w:r>
            </w:del>
          </w:p>
          <w:p w14:paraId="5A6996BE" w14:textId="77777777" w:rsidR="00D9706D" w:rsidRPr="00A66C7F" w:rsidRDefault="00D9706D" w:rsidP="00363E29">
            <w:pPr>
              <w:keepNext/>
              <w:keepLines/>
              <w:ind w:hanging="22"/>
              <w:rPr>
                <w:del w:id="116" w:author="Wright Hannah (RNU) Oxford Health" w:date="2021-06-02T08:43:00Z"/>
                <w:rFonts w:ascii="Arial" w:hAnsi="Arial" w:cs="Arial"/>
                <w:bCs/>
              </w:rPr>
            </w:pPr>
          </w:p>
        </w:tc>
      </w:tr>
    </w:tbl>
    <w:p w14:paraId="7948DA31" w14:textId="77777777" w:rsidR="00F36EEE" w:rsidRPr="00A66C7F" w:rsidRDefault="00C877C1" w:rsidP="00F36EEE">
      <w:pPr>
        <w:rPr>
          <w:del w:id="117" w:author="Wright Hannah (RNU) Oxford Health" w:date="2021-06-02T08:43:00Z"/>
          <w:rFonts w:ascii="Arial" w:hAnsi="Arial" w:cs="Arial"/>
        </w:rPr>
      </w:pPr>
      <w:del w:id="118" w:author="Wright Hannah (RNU) Oxford Health" w:date="2021-06-02T08:43:00Z">
        <w:r w:rsidRPr="00A66C7F">
          <w:rPr>
            <w:rFonts w:ascii="Arial" w:hAnsi="Arial" w:cs="Arial"/>
          </w:rPr>
          <w:delText xml:space="preserve">Date: </w:delText>
        </w:r>
        <w:r w:rsidR="000B59FF" w:rsidRPr="00A66C7F">
          <w:rPr>
            <w:rFonts w:ascii="Arial" w:hAnsi="Arial" w:cs="Arial"/>
          </w:rPr>
          <w:delText>26 June</w:delText>
        </w:r>
        <w:r w:rsidR="004601CA" w:rsidRPr="00A66C7F">
          <w:rPr>
            <w:rFonts w:ascii="Arial" w:hAnsi="Arial" w:cs="Arial"/>
          </w:rPr>
          <w:delText xml:space="preserve"> 2019</w:delText>
        </w:r>
      </w:del>
    </w:p>
    <w:p w14:paraId="7AE77B77" w14:textId="77777777" w:rsidR="00100D07" w:rsidRPr="00A66C7F" w:rsidRDefault="00100D07" w:rsidP="00F36EEE">
      <w:pPr>
        <w:rPr>
          <w:del w:id="119" w:author="Wright Hannah (RNU) Oxford Health" w:date="2021-06-02T08:43:00Z"/>
          <w:rFonts w:ascii="Arial" w:hAnsi="Arial" w:cs="Arial"/>
        </w:rPr>
      </w:pPr>
    </w:p>
    <w:p w14:paraId="1D787334" w14:textId="77777777" w:rsidR="00427D51" w:rsidRPr="00A66C7F" w:rsidRDefault="00427D51" w:rsidP="00082C71">
      <w:pPr>
        <w:rPr>
          <w:del w:id="120" w:author="Wright Hannah (RNU) Oxford Health" w:date="2021-06-02T08:43:00Z"/>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692BE7A7" w14:textId="77777777" w:rsidTr="00831948">
        <w:trPr>
          <w:trHeight w:val="576"/>
          <w:del w:id="121" w:author="Wright Hannah (RNU) Oxford Health" w:date="2021-06-02T08:43:00Z"/>
        </w:trPr>
        <w:tc>
          <w:tcPr>
            <w:tcW w:w="1548" w:type="dxa"/>
            <w:shd w:val="clear" w:color="auto" w:fill="B3B3B3"/>
            <w:vAlign w:val="center"/>
          </w:tcPr>
          <w:p w14:paraId="30E845D1" w14:textId="77777777" w:rsidR="00100D07" w:rsidRPr="00A66C7F" w:rsidRDefault="00100D07" w:rsidP="00831948">
            <w:pPr>
              <w:pStyle w:val="Heading2"/>
              <w:spacing w:before="0" w:after="0"/>
              <w:rPr>
                <w:del w:id="122" w:author="Wright Hannah (RNU) Oxford Health" w:date="2021-06-02T08:43:00Z"/>
                <w:i w:val="0"/>
                <w:iCs w:val="0"/>
              </w:rPr>
            </w:pPr>
            <w:del w:id="123" w:author="Wright Hannah (RNU) Oxford Health" w:date="2021-06-02T08:43:00Z">
              <w:r w:rsidRPr="00A66C7F">
                <w:rPr>
                  <w:i w:val="0"/>
                  <w:iCs w:val="0"/>
                </w:rPr>
                <w:lastRenderedPageBreak/>
                <w:delText>NAME</w:delText>
              </w:r>
            </w:del>
          </w:p>
        </w:tc>
        <w:tc>
          <w:tcPr>
            <w:tcW w:w="2160" w:type="dxa"/>
            <w:shd w:val="clear" w:color="auto" w:fill="B3B3B3"/>
            <w:vAlign w:val="center"/>
          </w:tcPr>
          <w:p w14:paraId="59CB380B" w14:textId="77777777" w:rsidR="00100D07" w:rsidRPr="00A66C7F" w:rsidRDefault="00100D07" w:rsidP="00831948">
            <w:pPr>
              <w:pStyle w:val="Heading2"/>
              <w:spacing w:before="0" w:after="0"/>
              <w:rPr>
                <w:del w:id="124" w:author="Wright Hannah (RNU) Oxford Health" w:date="2021-06-02T08:43:00Z"/>
                <w:i w:val="0"/>
                <w:iCs w:val="0"/>
              </w:rPr>
            </w:pPr>
            <w:del w:id="125" w:author="Wright Hannah (RNU) Oxford Health" w:date="2021-06-02T08:43:00Z">
              <w:r w:rsidRPr="00A66C7F">
                <w:rPr>
                  <w:i w:val="0"/>
                  <w:iCs w:val="0"/>
                </w:rPr>
                <w:delText>POSITION</w:delText>
              </w:r>
            </w:del>
          </w:p>
        </w:tc>
        <w:tc>
          <w:tcPr>
            <w:tcW w:w="5040" w:type="dxa"/>
            <w:shd w:val="clear" w:color="auto" w:fill="B3B3B3"/>
            <w:vAlign w:val="center"/>
          </w:tcPr>
          <w:p w14:paraId="6431E505" w14:textId="77777777" w:rsidR="00100D07" w:rsidRPr="00A66C7F" w:rsidRDefault="00100D07" w:rsidP="00831948">
            <w:pPr>
              <w:pStyle w:val="Heading2"/>
              <w:spacing w:before="0" w:after="0"/>
              <w:rPr>
                <w:del w:id="126" w:author="Wright Hannah (RNU) Oxford Health" w:date="2021-06-02T08:43:00Z"/>
                <w:i w:val="0"/>
                <w:iCs w:val="0"/>
              </w:rPr>
            </w:pPr>
            <w:del w:id="127" w:author="Wright Hannah (RNU) Oxford Health" w:date="2021-06-02T08:43:00Z">
              <w:r w:rsidRPr="00A66C7F">
                <w:rPr>
                  <w:i w:val="0"/>
                  <w:iCs w:val="0"/>
                </w:rPr>
                <w:delText>INTERESTS DECLARED</w:delText>
              </w:r>
            </w:del>
          </w:p>
        </w:tc>
      </w:tr>
      <w:tr w:rsidR="00A66C7F" w:rsidRPr="00A66C7F" w14:paraId="2456C886" w14:textId="77777777" w:rsidTr="004B52D9">
        <w:trPr>
          <w:trHeight w:val="1271"/>
          <w:del w:id="128" w:author="Wright Hannah (RNU) Oxford Health" w:date="2021-06-02T08:43:00Z"/>
        </w:trPr>
        <w:tc>
          <w:tcPr>
            <w:tcW w:w="1548" w:type="dxa"/>
          </w:tcPr>
          <w:p w14:paraId="5462CEA7" w14:textId="77777777" w:rsidR="00903DBE" w:rsidRPr="00A66C7F" w:rsidRDefault="00903DBE" w:rsidP="003E46E7">
            <w:pPr>
              <w:rPr>
                <w:del w:id="129" w:author="Wright Hannah (RNU) Oxford Health" w:date="2021-06-02T08:43:00Z"/>
                <w:rFonts w:ascii="Arial" w:hAnsi="Arial" w:cs="Arial"/>
              </w:rPr>
            </w:pPr>
          </w:p>
          <w:p w14:paraId="6D9EC677" w14:textId="77777777" w:rsidR="00903DBE" w:rsidRPr="00A66C7F" w:rsidRDefault="00903DBE" w:rsidP="003E46E7">
            <w:pPr>
              <w:rPr>
                <w:del w:id="130" w:author="Wright Hannah (RNU) Oxford Health" w:date="2021-06-02T08:43:00Z"/>
                <w:rFonts w:ascii="Arial" w:hAnsi="Arial" w:cs="Arial"/>
              </w:rPr>
            </w:pPr>
            <w:del w:id="131" w:author="Wright Hannah (RNU) Oxford Health" w:date="2021-06-02T08:43:00Z">
              <w:r w:rsidRPr="00A66C7F">
                <w:rPr>
                  <w:rFonts w:ascii="Arial" w:hAnsi="Arial" w:cs="Arial"/>
                </w:rPr>
                <w:delText>Mark Hancock</w:delText>
              </w:r>
            </w:del>
          </w:p>
        </w:tc>
        <w:tc>
          <w:tcPr>
            <w:tcW w:w="2160" w:type="dxa"/>
          </w:tcPr>
          <w:p w14:paraId="7F30AF59" w14:textId="77777777" w:rsidR="00903DBE" w:rsidRPr="00A66C7F" w:rsidRDefault="00903DBE" w:rsidP="003E46E7">
            <w:pPr>
              <w:rPr>
                <w:del w:id="132" w:author="Wright Hannah (RNU) Oxford Health" w:date="2021-06-02T08:43:00Z"/>
                <w:rFonts w:ascii="Arial" w:hAnsi="Arial" w:cs="Arial"/>
              </w:rPr>
            </w:pPr>
          </w:p>
          <w:p w14:paraId="09C3EDBC" w14:textId="77777777" w:rsidR="00903DBE" w:rsidRPr="00A66C7F" w:rsidRDefault="00903DBE" w:rsidP="003E46E7">
            <w:pPr>
              <w:rPr>
                <w:del w:id="133" w:author="Wright Hannah (RNU) Oxford Health" w:date="2021-06-02T08:43:00Z"/>
                <w:rFonts w:ascii="Arial" w:hAnsi="Arial" w:cs="Arial"/>
                <w:i/>
              </w:rPr>
            </w:pPr>
            <w:del w:id="134" w:author="Wright Hannah (RNU) Oxford Health" w:date="2021-06-02T08:43:00Z">
              <w:r w:rsidRPr="00A66C7F">
                <w:rPr>
                  <w:rFonts w:ascii="Arial" w:hAnsi="Arial" w:cs="Arial"/>
                </w:rPr>
                <w:delText>Medical Director</w:delText>
              </w:r>
            </w:del>
          </w:p>
        </w:tc>
        <w:tc>
          <w:tcPr>
            <w:tcW w:w="5040" w:type="dxa"/>
          </w:tcPr>
          <w:p w14:paraId="3C83F746" w14:textId="77777777" w:rsidR="00903DBE" w:rsidRPr="00A66C7F" w:rsidRDefault="00903DBE" w:rsidP="003E46E7">
            <w:pPr>
              <w:rPr>
                <w:del w:id="135" w:author="Wright Hannah (RNU) Oxford Health" w:date="2021-06-02T08:43:00Z"/>
                <w:rFonts w:ascii="Arial" w:hAnsi="Arial" w:cs="Arial"/>
              </w:rPr>
            </w:pPr>
          </w:p>
          <w:p w14:paraId="2DB21831" w14:textId="77777777" w:rsidR="00903DBE" w:rsidRPr="00A66C7F" w:rsidRDefault="00903DBE" w:rsidP="003E46E7">
            <w:pPr>
              <w:rPr>
                <w:del w:id="136" w:author="Wright Hannah (RNU) Oxford Health" w:date="2021-06-02T08:43:00Z"/>
                <w:rFonts w:ascii="Arial" w:hAnsi="Arial" w:cs="Arial"/>
              </w:rPr>
            </w:pPr>
            <w:del w:id="137" w:author="Wright Hannah (RNU) Oxford Health" w:date="2021-06-02T08:43:00Z">
              <w:r w:rsidRPr="00A66C7F">
                <w:rPr>
                  <w:rFonts w:ascii="Arial" w:hAnsi="Arial" w:cs="Arial"/>
                </w:rPr>
                <w:delText>No interests to declare</w:delText>
              </w:r>
            </w:del>
          </w:p>
        </w:tc>
      </w:tr>
    </w:tbl>
    <w:p w14:paraId="72041E20" w14:textId="3057836A" w:rsidR="00427D51" w:rsidRPr="00A66C7F" w:rsidRDefault="00903DBE" w:rsidP="00082C71">
      <w:pPr>
        <w:rPr>
          <w:rFonts w:ascii="Arial" w:hAnsi="Arial" w:cs="Arial"/>
        </w:rPr>
      </w:pPr>
      <w:del w:id="138" w:author="Wright Hannah (RNU) Oxford Health" w:date="2021-06-02T08:43:00Z">
        <w:r w:rsidRPr="00A66C7F">
          <w:rPr>
            <w:rFonts w:ascii="Arial" w:hAnsi="Arial" w:cs="Arial"/>
          </w:rPr>
          <w:delText>Date: 17 March 2016</w:delText>
        </w:r>
      </w:del>
    </w:p>
    <w:p w14:paraId="4F439C1E" w14:textId="77777777" w:rsidR="00E97C8D" w:rsidRPr="00A66C7F" w:rsidRDefault="00E97C8D"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0693DB0" w14:textId="77777777" w:rsidTr="00831948">
        <w:trPr>
          <w:trHeight w:val="576"/>
        </w:trPr>
        <w:tc>
          <w:tcPr>
            <w:tcW w:w="1548" w:type="dxa"/>
            <w:shd w:val="clear" w:color="auto" w:fill="B3B3B3"/>
            <w:vAlign w:val="center"/>
          </w:tcPr>
          <w:p w14:paraId="1BF29E75"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5B5A431"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6468B80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43B58666" w14:textId="77777777" w:rsidTr="00BB53A8">
        <w:trPr>
          <w:trHeight w:val="557"/>
        </w:trPr>
        <w:tc>
          <w:tcPr>
            <w:tcW w:w="1548" w:type="dxa"/>
          </w:tcPr>
          <w:p w14:paraId="039E09F2" w14:textId="77777777" w:rsidR="001A396B" w:rsidRPr="00A66C7F" w:rsidRDefault="001A396B" w:rsidP="003C0957">
            <w:pPr>
              <w:rPr>
                <w:rFonts w:ascii="Arial" w:hAnsi="Arial" w:cs="Arial"/>
              </w:rPr>
            </w:pPr>
            <w:bookmarkStart w:id="139" w:name="_Hlk4064071"/>
          </w:p>
          <w:p w14:paraId="60F04C33" w14:textId="77777777" w:rsidR="001A396B" w:rsidRPr="00A66C7F" w:rsidRDefault="001A396B" w:rsidP="003C0957">
            <w:pPr>
              <w:rPr>
                <w:rFonts w:ascii="Arial" w:hAnsi="Arial" w:cs="Arial"/>
              </w:rPr>
            </w:pPr>
            <w:r w:rsidRPr="00A66C7F">
              <w:rPr>
                <w:rFonts w:ascii="Arial" w:hAnsi="Arial" w:cs="Arial"/>
              </w:rPr>
              <w:t>Chris Hurst</w:t>
            </w:r>
          </w:p>
        </w:tc>
        <w:tc>
          <w:tcPr>
            <w:tcW w:w="2160" w:type="dxa"/>
          </w:tcPr>
          <w:p w14:paraId="7DA81EB5" w14:textId="77777777" w:rsidR="001A396B" w:rsidRPr="00A66C7F" w:rsidRDefault="001A396B" w:rsidP="003C0957">
            <w:pPr>
              <w:rPr>
                <w:rFonts w:ascii="Arial" w:hAnsi="Arial" w:cs="Arial"/>
              </w:rPr>
            </w:pPr>
          </w:p>
          <w:p w14:paraId="35AF1252" w14:textId="77777777" w:rsidR="001A396B" w:rsidRPr="00A66C7F" w:rsidRDefault="001A396B" w:rsidP="003C0957">
            <w:pPr>
              <w:rPr>
                <w:rFonts w:ascii="Arial" w:hAnsi="Arial" w:cs="Arial"/>
              </w:rPr>
            </w:pPr>
            <w:r w:rsidRPr="00A66C7F">
              <w:rPr>
                <w:rFonts w:ascii="Arial" w:hAnsi="Arial" w:cs="Arial"/>
              </w:rPr>
              <w:t>Non-Executive Director</w:t>
            </w:r>
          </w:p>
        </w:tc>
        <w:tc>
          <w:tcPr>
            <w:tcW w:w="5040" w:type="dxa"/>
          </w:tcPr>
          <w:p w14:paraId="6A8D0278" w14:textId="4D7EA119" w:rsidR="00C16F49" w:rsidRPr="00A66C7F" w:rsidRDefault="00C16F49" w:rsidP="00CB116C">
            <w:pPr>
              <w:rPr>
                <w:rFonts w:ascii="Arial" w:hAnsi="Arial" w:cs="Arial"/>
              </w:rPr>
            </w:pPr>
          </w:p>
          <w:p w14:paraId="56688E9A" w14:textId="3B87F9F5" w:rsidR="00CB116C" w:rsidRPr="00A66C7F" w:rsidRDefault="00CB116C" w:rsidP="00CB116C">
            <w:pPr>
              <w:rPr>
                <w:rFonts w:ascii="Arial" w:hAnsi="Arial" w:cs="Arial"/>
              </w:rPr>
            </w:pPr>
            <w:r w:rsidRPr="00A66C7F">
              <w:rPr>
                <w:rFonts w:ascii="Arial" w:hAnsi="Arial" w:cs="Arial"/>
              </w:rPr>
              <w:t xml:space="preserve">Managing Director &amp; Owner, </w:t>
            </w:r>
            <w:r w:rsidRPr="00A66C7F">
              <w:rPr>
                <w:rFonts w:ascii="Arial" w:hAnsi="Arial" w:cs="Arial"/>
                <w:b/>
              </w:rPr>
              <w:t>Dorian3d Ltd</w:t>
            </w:r>
            <w:r w:rsidRPr="00A66C7F">
              <w:rPr>
                <w:rFonts w:ascii="Arial" w:hAnsi="Arial" w:cs="Arial"/>
              </w:rPr>
              <w:t xml:space="preserve"> – providing strategic consultancy, board development support, independent expert advice to private sector; and executive coaching and mentoring services (past clients include government and NHS organisations)</w:t>
            </w:r>
          </w:p>
          <w:p w14:paraId="04339B64" w14:textId="77777777" w:rsidR="00CB116C" w:rsidRPr="00A66C7F" w:rsidRDefault="00CB116C" w:rsidP="00CB116C">
            <w:pPr>
              <w:rPr>
                <w:rFonts w:ascii="Arial" w:hAnsi="Arial" w:cs="Arial"/>
              </w:rPr>
            </w:pPr>
          </w:p>
          <w:p w14:paraId="4ADCFEF4" w14:textId="0DF71E04" w:rsidR="00B91FCA" w:rsidRPr="00A66C7F" w:rsidRDefault="00CB116C" w:rsidP="00CB116C">
            <w:pPr>
              <w:rPr>
                <w:rFonts w:ascii="Arial" w:hAnsi="Arial" w:cs="Arial"/>
              </w:rPr>
            </w:pPr>
            <w:bookmarkStart w:id="140" w:name="_Hlk38008539"/>
            <w:r w:rsidRPr="00A66C7F">
              <w:rPr>
                <w:rFonts w:ascii="Arial" w:hAnsi="Arial" w:cs="Arial"/>
              </w:rPr>
              <w:t xml:space="preserve">Wife </w:t>
            </w:r>
            <w:r w:rsidR="00B91FCA" w:rsidRPr="00A66C7F">
              <w:rPr>
                <w:rFonts w:ascii="Arial" w:hAnsi="Arial" w:cs="Arial"/>
              </w:rPr>
              <w:t xml:space="preserve">is </w:t>
            </w:r>
            <w:r w:rsidR="003D174D" w:rsidRPr="00A66C7F">
              <w:rPr>
                <w:rFonts w:ascii="Arial" w:hAnsi="Arial" w:cs="Arial"/>
              </w:rPr>
              <w:t xml:space="preserve">Regional Delivery </w:t>
            </w:r>
            <w:r w:rsidR="00335232" w:rsidRPr="00A66C7F">
              <w:rPr>
                <w:rFonts w:ascii="Arial" w:hAnsi="Arial" w:cs="Arial"/>
              </w:rPr>
              <w:t xml:space="preserve">Director </w:t>
            </w:r>
            <w:r w:rsidR="00B91FCA" w:rsidRPr="00A66C7F">
              <w:rPr>
                <w:rFonts w:ascii="Arial" w:hAnsi="Arial" w:cs="Arial"/>
              </w:rPr>
              <w:t xml:space="preserve">with the </w:t>
            </w:r>
            <w:r w:rsidR="00B91FCA" w:rsidRPr="00E26633">
              <w:rPr>
                <w:rFonts w:ascii="Arial" w:hAnsi="Arial" w:cs="Arial"/>
                <w:b/>
                <w:bCs/>
              </w:rPr>
              <w:t>Strategic Estates Planning team</w:t>
            </w:r>
            <w:r w:rsidR="00BB53A8" w:rsidRPr="00E26633">
              <w:rPr>
                <w:rFonts w:ascii="Arial" w:hAnsi="Arial" w:cs="Arial"/>
                <w:b/>
                <w:bCs/>
              </w:rPr>
              <w:t xml:space="preserve"> of NHS Improvement</w:t>
            </w:r>
            <w:r w:rsidR="00BB53A8" w:rsidRPr="00A66C7F">
              <w:rPr>
                <w:rFonts w:ascii="Arial" w:hAnsi="Arial" w:cs="Arial"/>
              </w:rPr>
              <w:t xml:space="preserve"> </w:t>
            </w:r>
          </w:p>
          <w:bookmarkEnd w:id="140"/>
          <w:p w14:paraId="1B2DB640" w14:textId="77777777" w:rsidR="00323C4B" w:rsidRPr="00A66C7F" w:rsidRDefault="00323C4B" w:rsidP="00CB116C">
            <w:pPr>
              <w:rPr>
                <w:rFonts w:ascii="Arial" w:hAnsi="Arial" w:cs="Arial"/>
              </w:rPr>
            </w:pPr>
          </w:p>
        </w:tc>
      </w:tr>
    </w:tbl>
    <w:bookmarkEnd w:id="139"/>
    <w:p w14:paraId="25F1C608" w14:textId="5C474270" w:rsidR="001A396B" w:rsidRPr="00A66C7F" w:rsidRDefault="001A396B" w:rsidP="001A396B">
      <w:pPr>
        <w:rPr>
          <w:rFonts w:ascii="Arial" w:hAnsi="Arial" w:cs="Arial"/>
        </w:rPr>
      </w:pPr>
      <w:r w:rsidRPr="00A66C7F">
        <w:rPr>
          <w:rFonts w:ascii="Arial" w:hAnsi="Arial" w:cs="Arial"/>
        </w:rPr>
        <w:t xml:space="preserve">Date: </w:t>
      </w:r>
      <w:r w:rsidR="003D174D" w:rsidRPr="00A66C7F">
        <w:rPr>
          <w:rFonts w:ascii="Arial" w:hAnsi="Arial" w:cs="Arial"/>
        </w:rPr>
        <w:t xml:space="preserve">25 March </w:t>
      </w:r>
      <w:r w:rsidR="00595449" w:rsidRPr="00A66C7F">
        <w:rPr>
          <w:rFonts w:ascii="Arial" w:hAnsi="Arial" w:cs="Arial"/>
        </w:rPr>
        <w:t>2020</w:t>
      </w:r>
    </w:p>
    <w:p w14:paraId="4746E59E" w14:textId="4E8185C7" w:rsidR="001B03F7" w:rsidRDefault="001B03F7" w:rsidP="001A396B">
      <w:pPr>
        <w:rPr>
          <w:rFonts w:ascii="Arial" w:hAnsi="Arial" w:cs="Arial"/>
        </w:rPr>
      </w:pPr>
    </w:p>
    <w:p w14:paraId="28593EF8" w14:textId="77777777" w:rsidR="001A396B" w:rsidRPr="00A66C7F" w:rsidRDefault="001A396B" w:rsidP="00916343">
      <w:pPr>
        <w:rPr>
          <w:del w:id="141" w:author="Wright Hannah (RNU) Oxford Health" w:date="2021-06-02T08:43:00Z"/>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Change w:id="142">
          <w:tblGrid>
            <w:gridCol w:w="1548"/>
            <w:gridCol w:w="2160"/>
            <w:gridCol w:w="5040"/>
          </w:tblGrid>
        </w:tblGridChange>
      </w:tblGrid>
      <w:tr w:rsidR="00427FF0" w:rsidRPr="00A66C7F" w14:paraId="33B77C55" w14:textId="77777777" w:rsidTr="005863A5">
        <w:trPr>
          <w:trHeight w:val="576"/>
        </w:trPr>
        <w:tc>
          <w:tcPr>
            <w:tcW w:w="1548" w:type="dxa"/>
            <w:shd w:val="clear" w:color="auto" w:fill="B3B3B3"/>
            <w:vAlign w:val="center"/>
          </w:tcPr>
          <w:p w14:paraId="4B958330" w14:textId="77777777" w:rsidR="00427FF0" w:rsidRPr="00A66C7F" w:rsidRDefault="00427FF0" w:rsidP="005863A5">
            <w:pPr>
              <w:pStyle w:val="Heading2"/>
              <w:spacing w:before="0" w:after="0"/>
              <w:rPr>
                <w:i w:val="0"/>
                <w:iCs w:val="0"/>
              </w:rPr>
            </w:pPr>
            <w:r w:rsidRPr="00A66C7F">
              <w:rPr>
                <w:i w:val="0"/>
                <w:iCs w:val="0"/>
              </w:rPr>
              <w:t>NAME</w:t>
            </w:r>
          </w:p>
        </w:tc>
        <w:tc>
          <w:tcPr>
            <w:tcW w:w="2160" w:type="dxa"/>
            <w:shd w:val="clear" w:color="auto" w:fill="B3B3B3"/>
            <w:vAlign w:val="center"/>
          </w:tcPr>
          <w:p w14:paraId="41D6B23D" w14:textId="77777777" w:rsidR="00427FF0" w:rsidRPr="00A66C7F" w:rsidRDefault="00427FF0" w:rsidP="005863A5">
            <w:pPr>
              <w:pStyle w:val="Heading2"/>
              <w:spacing w:before="0" w:after="0"/>
              <w:rPr>
                <w:i w:val="0"/>
                <w:iCs w:val="0"/>
              </w:rPr>
            </w:pPr>
            <w:r w:rsidRPr="00A66C7F">
              <w:rPr>
                <w:i w:val="0"/>
                <w:iCs w:val="0"/>
              </w:rPr>
              <w:t>POSITION</w:t>
            </w:r>
          </w:p>
        </w:tc>
        <w:tc>
          <w:tcPr>
            <w:tcW w:w="5040" w:type="dxa"/>
            <w:shd w:val="clear" w:color="auto" w:fill="B3B3B3"/>
            <w:vAlign w:val="center"/>
          </w:tcPr>
          <w:p w14:paraId="648093EB" w14:textId="77777777" w:rsidR="00427FF0" w:rsidRPr="00A66C7F" w:rsidRDefault="00427FF0" w:rsidP="005863A5">
            <w:pPr>
              <w:pStyle w:val="Heading2"/>
              <w:spacing w:before="0" w:after="0"/>
              <w:rPr>
                <w:i w:val="0"/>
                <w:iCs w:val="0"/>
              </w:rPr>
            </w:pPr>
            <w:r w:rsidRPr="00A66C7F">
              <w:rPr>
                <w:i w:val="0"/>
                <w:iCs w:val="0"/>
              </w:rPr>
              <w:t>INTERESTS DECLARED</w:t>
            </w:r>
          </w:p>
        </w:tc>
      </w:tr>
      <w:tr w:rsidR="00427FF0" w:rsidRPr="00A66C7F" w14:paraId="192BA6E6" w14:textId="77777777" w:rsidTr="005863A5">
        <w:tblPrEx>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3" w:author="Wright Hannah (RNU) Oxford Health" w:date="2021-06-02T08:43:00Z">
            <w:tblPrEx>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271"/>
          <w:trPrChange w:id="144" w:author="Wright Hannah (RNU) Oxford Health" w:date="2021-06-02T08:43:00Z">
            <w:trPr>
              <w:trHeight w:val="1361"/>
            </w:trPr>
          </w:trPrChange>
        </w:trPr>
        <w:tc>
          <w:tcPr>
            <w:tcW w:w="1548" w:type="dxa"/>
            <w:tcPrChange w:id="145" w:author="Wright Hannah (RNU) Oxford Health" w:date="2021-06-02T08:43:00Z">
              <w:tcPr>
                <w:tcW w:w="1548" w:type="dxa"/>
              </w:tcPr>
            </w:tcPrChange>
          </w:tcPr>
          <w:p w14:paraId="21299A2E" w14:textId="77777777" w:rsidR="00427FF0" w:rsidRPr="00A66C7F" w:rsidRDefault="00427FF0" w:rsidP="005863A5">
            <w:pPr>
              <w:rPr>
                <w:rFonts w:ascii="Arial" w:hAnsi="Arial" w:cs="Arial"/>
              </w:rPr>
            </w:pPr>
          </w:p>
          <w:p w14:paraId="540C8D42" w14:textId="02D1722F" w:rsidR="00427FF0" w:rsidRPr="00A66C7F" w:rsidRDefault="00A746E1" w:rsidP="005863A5">
            <w:pPr>
              <w:rPr>
                <w:rFonts w:ascii="Arial" w:hAnsi="Arial" w:cs="Arial"/>
              </w:rPr>
            </w:pPr>
            <w:del w:id="146" w:author="Wright Hannah (RNU) Oxford Health" w:date="2021-06-02T08:43:00Z">
              <w:r w:rsidRPr="00A66C7F">
                <w:rPr>
                  <w:rFonts w:ascii="Arial" w:hAnsi="Arial" w:cs="Arial"/>
                </w:rPr>
                <w:delText>Mike McEnaney</w:delText>
              </w:r>
            </w:del>
            <w:ins w:id="147" w:author="Wright Hannah (RNU) Oxford Health" w:date="2021-06-02T08:43:00Z">
              <w:r w:rsidR="00427FF0">
                <w:rPr>
                  <w:rFonts w:ascii="Arial" w:hAnsi="Arial" w:cs="Arial"/>
                </w:rPr>
                <w:t>Karl Marlowe</w:t>
              </w:r>
            </w:ins>
          </w:p>
        </w:tc>
        <w:tc>
          <w:tcPr>
            <w:tcW w:w="2160" w:type="dxa"/>
            <w:tcPrChange w:id="148" w:author="Wright Hannah (RNU) Oxford Health" w:date="2021-06-02T08:43:00Z">
              <w:tcPr>
                <w:tcW w:w="2160" w:type="dxa"/>
              </w:tcPr>
            </w:tcPrChange>
          </w:tcPr>
          <w:p w14:paraId="0093FFD0" w14:textId="77777777" w:rsidR="00427FF0" w:rsidRPr="00A66C7F" w:rsidRDefault="00427FF0" w:rsidP="005863A5">
            <w:pPr>
              <w:rPr>
                <w:rFonts w:ascii="Arial" w:hAnsi="Arial" w:cs="Arial"/>
              </w:rPr>
            </w:pPr>
          </w:p>
          <w:p w14:paraId="48C97214" w14:textId="3816307E" w:rsidR="00427FF0" w:rsidRPr="00A66C7F" w:rsidRDefault="00916343" w:rsidP="005863A5">
            <w:pPr>
              <w:rPr>
                <w:rFonts w:ascii="Arial" w:hAnsi="Arial"/>
                <w:i/>
                <w:rPrChange w:id="149" w:author="Wright Hannah (RNU) Oxford Health" w:date="2021-06-02T08:43:00Z">
                  <w:rPr>
                    <w:rFonts w:ascii="Arial" w:hAnsi="Arial"/>
                  </w:rPr>
                </w:rPrChange>
              </w:rPr>
            </w:pPr>
            <w:del w:id="150" w:author="Wright Hannah (RNU) Oxford Health" w:date="2021-06-02T08:43:00Z">
              <w:r w:rsidRPr="00A66C7F">
                <w:rPr>
                  <w:rFonts w:ascii="Arial" w:hAnsi="Arial" w:cs="Arial"/>
                </w:rPr>
                <w:delText>Director of Finance</w:delText>
              </w:r>
            </w:del>
            <w:ins w:id="151" w:author="Wright Hannah (RNU) Oxford Health" w:date="2021-06-02T08:43:00Z">
              <w:r w:rsidR="00427FF0">
                <w:rPr>
                  <w:rFonts w:ascii="Arial" w:hAnsi="Arial" w:cs="Arial"/>
                </w:rPr>
                <w:t xml:space="preserve">Chief </w:t>
              </w:r>
              <w:r w:rsidR="00427FF0" w:rsidRPr="00A66C7F">
                <w:rPr>
                  <w:rFonts w:ascii="Arial" w:hAnsi="Arial" w:cs="Arial"/>
                </w:rPr>
                <w:t xml:space="preserve">Medical </w:t>
              </w:r>
              <w:r w:rsidR="00427FF0">
                <w:rPr>
                  <w:rFonts w:ascii="Arial" w:hAnsi="Arial" w:cs="Arial"/>
                </w:rPr>
                <w:t>Officer</w:t>
              </w:r>
            </w:ins>
          </w:p>
        </w:tc>
        <w:tc>
          <w:tcPr>
            <w:tcW w:w="5040" w:type="dxa"/>
            <w:tcPrChange w:id="152" w:author="Wright Hannah (RNU) Oxford Health" w:date="2021-06-02T08:43:00Z">
              <w:tcPr>
                <w:tcW w:w="5040" w:type="dxa"/>
              </w:tcPr>
            </w:tcPrChange>
          </w:tcPr>
          <w:p w14:paraId="54DF2BD8" w14:textId="77777777" w:rsidR="00427FF0" w:rsidRDefault="00427FF0" w:rsidP="00427FF0">
            <w:pPr>
              <w:rPr>
                <w:rFonts w:ascii="Arial" w:hAnsi="Arial" w:cs="Arial"/>
              </w:rPr>
            </w:pPr>
          </w:p>
          <w:p w14:paraId="464F2D30" w14:textId="77777777" w:rsidR="00916343" w:rsidRDefault="00CC142E" w:rsidP="00EC6531">
            <w:pPr>
              <w:rPr>
                <w:del w:id="153" w:author="Wright Hannah (RNU) Oxford Health" w:date="2021-06-02T08:43:00Z"/>
                <w:rFonts w:ascii="Arial" w:hAnsi="Arial" w:cs="Arial"/>
              </w:rPr>
            </w:pPr>
            <w:del w:id="154" w:author="Wright Hannah (RNU) Oxford Health" w:date="2021-06-02T08:43:00Z">
              <w:r w:rsidRPr="00A66C7F">
                <w:rPr>
                  <w:rFonts w:ascii="Arial" w:hAnsi="Arial" w:cs="Arial"/>
                </w:rPr>
                <w:delText>Non-</w:delText>
              </w:r>
              <w:r w:rsidR="00EC6531" w:rsidRPr="00A66C7F">
                <w:rPr>
                  <w:rFonts w:ascii="Arial" w:hAnsi="Arial" w:cs="Arial"/>
                </w:rPr>
                <w:delText>e</w:delText>
              </w:r>
              <w:r w:rsidRPr="00A66C7F">
                <w:rPr>
                  <w:rFonts w:ascii="Arial" w:hAnsi="Arial" w:cs="Arial"/>
                </w:rPr>
                <w:delText xml:space="preserve">xecutive </w:delText>
              </w:r>
              <w:r w:rsidR="00EC6531" w:rsidRPr="00A66C7F">
                <w:rPr>
                  <w:rFonts w:ascii="Arial" w:hAnsi="Arial" w:cs="Arial"/>
                </w:rPr>
                <w:delText>d</w:delText>
              </w:r>
              <w:r w:rsidRPr="00A66C7F">
                <w:rPr>
                  <w:rFonts w:ascii="Arial" w:hAnsi="Arial" w:cs="Arial"/>
                </w:rPr>
                <w:delText xml:space="preserve">irector </w:delText>
              </w:r>
              <w:r w:rsidRPr="0077618D">
                <w:rPr>
                  <w:rFonts w:ascii="Arial" w:hAnsi="Arial" w:cs="Arial"/>
                </w:rPr>
                <w:delText xml:space="preserve">of </w:delText>
              </w:r>
              <w:r w:rsidRPr="007277F0">
                <w:rPr>
                  <w:rFonts w:ascii="Arial" w:hAnsi="Arial" w:cs="Arial"/>
                  <w:bCs/>
                </w:rPr>
                <w:delText>Cristal Health Ltd</w:delText>
              </w:r>
              <w:r w:rsidR="00D83027">
                <w:rPr>
                  <w:rFonts w:ascii="Arial" w:hAnsi="Arial" w:cs="Arial"/>
                  <w:b/>
                </w:rPr>
                <w:delText xml:space="preserve"> trading as Akrivia Health </w:delText>
              </w:r>
              <w:r w:rsidR="00EC6531" w:rsidRPr="0077618D">
                <w:rPr>
                  <w:rFonts w:ascii="Arial" w:hAnsi="Arial" w:cs="Arial"/>
                </w:rPr>
                <w:delText>(app</w:delText>
              </w:r>
              <w:r w:rsidR="00EC6531" w:rsidRPr="00A66C7F">
                <w:rPr>
                  <w:rFonts w:ascii="Arial" w:hAnsi="Arial" w:cs="Arial"/>
                </w:rPr>
                <w:delText>ointment made by the Trust and approved by the Board of the Trust on 04 December 2019)</w:delText>
              </w:r>
              <w:r w:rsidRPr="00A66C7F">
                <w:rPr>
                  <w:rFonts w:ascii="Arial" w:hAnsi="Arial" w:cs="Arial"/>
                </w:rPr>
                <w:delText xml:space="preserve">. </w:delText>
              </w:r>
              <w:r w:rsidR="00EC6531" w:rsidRPr="00A66C7F">
                <w:rPr>
                  <w:rFonts w:ascii="Arial" w:hAnsi="Arial" w:cs="Arial"/>
                </w:rPr>
                <w:delText>Cristal Health Ltd was created in 2019 to develop UK-CRIS further, to provide ongoing search capability (of pseudonymised electronic medical records) to the trusts already signed up, to recruit more trusts to the programme and to develop commercial capability from the Intellectual Property (IP).  The Trust has a 10% shareholding in Cristal Health Ltd, which it holds on behalf of NIHR and the NHS, representing the 10% share in the IP. As a “Founder”, an initial shareholder, the Trust is entitled to appoint a non-</w:delText>
              </w:r>
              <w:r w:rsidR="00EC6531" w:rsidRPr="00A66C7F">
                <w:rPr>
                  <w:rFonts w:ascii="Arial" w:hAnsi="Arial" w:cs="Arial"/>
                </w:rPr>
                <w:lastRenderedPageBreak/>
                <w:delText>executive director to the board of Cristal Health Ltd.</w:delText>
              </w:r>
            </w:del>
          </w:p>
          <w:p w14:paraId="66856BFE" w14:textId="77777777" w:rsidR="0043651B" w:rsidRDefault="0043651B" w:rsidP="00EC6531">
            <w:pPr>
              <w:rPr>
                <w:del w:id="155" w:author="Wright Hannah (RNU) Oxford Health" w:date="2021-06-02T08:43:00Z"/>
                <w:rFonts w:ascii="Arial" w:hAnsi="Arial" w:cs="Arial"/>
              </w:rPr>
            </w:pPr>
          </w:p>
          <w:p w14:paraId="278CDC25" w14:textId="77777777" w:rsidR="002C33BA" w:rsidRDefault="002C33BA" w:rsidP="002C33BA">
            <w:pPr>
              <w:rPr>
                <w:del w:id="156" w:author="Wright Hannah (RNU) Oxford Health" w:date="2021-06-02T08:43:00Z"/>
                <w:rFonts w:ascii="Arial" w:hAnsi="Arial" w:cs="Arial"/>
              </w:rPr>
            </w:pPr>
            <w:del w:id="157" w:author="Wright Hannah (RNU) Oxford Health" w:date="2021-06-02T08:43:00Z">
              <w:r w:rsidRPr="007277F0">
                <w:rPr>
                  <w:rFonts w:ascii="Arial" w:hAnsi="Arial" w:cs="Arial"/>
                </w:rPr>
                <w:delText xml:space="preserve">Member of Steering Group and Treasurer of </w:delText>
              </w:r>
              <w:r w:rsidRPr="00E26633">
                <w:rPr>
                  <w:rFonts w:ascii="Arial" w:hAnsi="Arial" w:cs="Arial"/>
                  <w:b/>
                  <w:bCs/>
                </w:rPr>
                <w:delText>NHS Benchmarking Network</w:delText>
              </w:r>
            </w:del>
          </w:p>
          <w:p w14:paraId="61E64E5B" w14:textId="77777777" w:rsidR="002C33BA" w:rsidRPr="007277F0" w:rsidRDefault="002C33BA" w:rsidP="007277F0">
            <w:pPr>
              <w:rPr>
                <w:del w:id="158" w:author="Wright Hannah (RNU) Oxford Health" w:date="2021-06-02T08:43:00Z"/>
                <w:rFonts w:ascii="Arial" w:hAnsi="Arial" w:cs="Arial"/>
                <w:sz w:val="22"/>
                <w:szCs w:val="22"/>
                <w:lang w:val="en-GB"/>
              </w:rPr>
            </w:pPr>
          </w:p>
          <w:p w14:paraId="52974923" w14:textId="5B58EDDF" w:rsidR="00B9494C" w:rsidRPr="00B9494C" w:rsidRDefault="002C33BA" w:rsidP="00B9494C">
            <w:pPr>
              <w:rPr>
                <w:ins w:id="159" w:author="Wright Hannah (RNU) Oxford Health" w:date="2021-06-02T08:43:00Z"/>
                <w:rFonts w:ascii="Arial" w:hAnsi="Arial" w:cs="Arial"/>
                <w:highlight w:val="yellow"/>
              </w:rPr>
            </w:pPr>
            <w:del w:id="160" w:author="Wright Hannah (RNU) Oxford Health" w:date="2021-06-02T08:43:00Z">
              <w:r w:rsidRPr="007277F0">
                <w:rPr>
                  <w:rFonts w:ascii="Arial" w:hAnsi="Arial" w:cs="Arial"/>
                </w:rPr>
                <w:delText xml:space="preserve">Member of </w:delText>
              </w:r>
              <w:r w:rsidRPr="00E26633">
                <w:rPr>
                  <w:rFonts w:ascii="Arial" w:hAnsi="Arial" w:cs="Arial"/>
                  <w:b/>
                  <w:bCs/>
                </w:rPr>
                <w:delText>Finance &amp; General Purposes Committee of NHS Providers</w:delText>
              </w:r>
            </w:del>
            <w:ins w:id="161" w:author="Wright Hannah (RNU) Oxford Health" w:date="2021-06-02T08:43:00Z">
              <w:r w:rsidR="00427FF0" w:rsidRPr="00427FF0">
                <w:rPr>
                  <w:rFonts w:ascii="Arial" w:hAnsi="Arial" w:cs="Arial"/>
                </w:rPr>
                <w:t>Chair</w:t>
              </w:r>
              <w:r w:rsidR="00B9494C">
                <w:rPr>
                  <w:rFonts w:ascii="Arial" w:hAnsi="Arial" w:cs="Arial"/>
                </w:rPr>
                <w:t>man</w:t>
              </w:r>
              <w:r w:rsidR="00427FF0" w:rsidRPr="00427FF0">
                <w:rPr>
                  <w:rFonts w:ascii="Arial" w:hAnsi="Arial" w:cs="Arial"/>
                </w:rPr>
                <w:t xml:space="preserve"> </w:t>
              </w:r>
              <w:r w:rsidR="00427FF0">
                <w:rPr>
                  <w:rFonts w:ascii="Arial" w:hAnsi="Arial" w:cs="Arial"/>
                </w:rPr>
                <w:t xml:space="preserve">of </w:t>
              </w:r>
              <w:r w:rsidR="00427FF0" w:rsidRPr="00427FF0">
                <w:rPr>
                  <w:rFonts w:ascii="Arial" w:hAnsi="Arial" w:cs="Arial"/>
                  <w:b/>
                  <w:bCs/>
                </w:rPr>
                <w:t>The Social Interest Group</w:t>
              </w:r>
              <w:r w:rsidR="00427FF0" w:rsidRPr="00427FF0">
                <w:rPr>
                  <w:rFonts w:ascii="Arial" w:hAnsi="Arial" w:cs="Arial"/>
                </w:rPr>
                <w:t xml:space="preserve"> </w:t>
              </w:r>
              <w:r w:rsidR="00B209BF">
                <w:rPr>
                  <w:rFonts w:ascii="Arial" w:hAnsi="Arial" w:cs="Arial"/>
                </w:rPr>
                <w:t xml:space="preserve">Board of Trustees </w:t>
              </w:r>
              <w:r w:rsidR="00427FF0" w:rsidRPr="00427FF0">
                <w:rPr>
                  <w:rFonts w:ascii="Arial" w:hAnsi="Arial" w:cs="Arial"/>
                </w:rPr>
                <w:t>(</w:t>
              </w:r>
              <w:r w:rsidR="001624CD">
                <w:rPr>
                  <w:rFonts w:ascii="Arial" w:hAnsi="Arial" w:cs="Arial"/>
                </w:rPr>
                <w:t>c</w:t>
              </w:r>
              <w:r w:rsidR="00427FF0" w:rsidRPr="00427FF0">
                <w:rPr>
                  <w:rFonts w:ascii="Arial" w:hAnsi="Arial" w:cs="Arial"/>
                </w:rPr>
                <w:t>harity</w:t>
              </w:r>
              <w:r w:rsidR="00B209BF">
                <w:t xml:space="preserve"> </w:t>
              </w:r>
              <w:r w:rsidR="00790B7A">
                <w:rPr>
                  <w:rFonts w:ascii="Arial" w:hAnsi="Arial" w:cs="Arial"/>
                </w:rPr>
                <w:t>pa</w:t>
              </w:r>
              <w:r w:rsidR="00B209BF" w:rsidRPr="00B209BF">
                <w:rPr>
                  <w:rFonts w:ascii="Arial" w:hAnsi="Arial" w:cs="Arial"/>
                </w:rPr>
                <w:t xml:space="preserve">rtnership working </w:t>
              </w:r>
              <w:r w:rsidR="00790B7A">
                <w:rPr>
                  <w:rFonts w:ascii="Arial" w:hAnsi="Arial" w:cs="Arial"/>
                </w:rPr>
                <w:t>with</w:t>
              </w:r>
              <w:r w:rsidR="00B209BF" w:rsidRPr="00B209BF">
                <w:rPr>
                  <w:rFonts w:ascii="Arial" w:hAnsi="Arial" w:cs="Arial"/>
                </w:rPr>
                <w:t xml:space="preserve"> providers of health and social care</w:t>
              </w:r>
              <w:r w:rsidR="00B9494C">
                <w:rPr>
                  <w:rFonts w:ascii="Arial" w:hAnsi="Arial" w:cs="Arial"/>
                </w:rPr>
                <w:t xml:space="preserve"> </w:t>
              </w:r>
              <w:r w:rsidR="00790B7A">
                <w:rPr>
                  <w:rFonts w:ascii="Arial" w:hAnsi="Arial" w:cs="Arial"/>
                </w:rPr>
                <w:t>for</w:t>
              </w:r>
              <w:r w:rsidR="00B209BF" w:rsidRPr="00B209BF">
                <w:rPr>
                  <w:rFonts w:ascii="Arial" w:hAnsi="Arial" w:cs="Arial"/>
                </w:rPr>
                <w:t xml:space="preserve"> </w:t>
              </w:r>
              <w:proofErr w:type="spellStart"/>
              <w:r w:rsidR="00B209BF" w:rsidRPr="00B209BF">
                <w:rPr>
                  <w:rFonts w:ascii="Arial" w:hAnsi="Arial" w:cs="Arial"/>
                </w:rPr>
                <w:t>marginalised</w:t>
              </w:r>
              <w:proofErr w:type="spellEnd"/>
              <w:r w:rsidR="00B209BF" w:rsidRPr="00B209BF">
                <w:rPr>
                  <w:rFonts w:ascii="Arial" w:hAnsi="Arial" w:cs="Arial"/>
                </w:rPr>
                <w:t xml:space="preserve"> population</w:t>
              </w:r>
              <w:r w:rsidR="001624CD">
                <w:rPr>
                  <w:rFonts w:ascii="Arial" w:hAnsi="Arial" w:cs="Arial"/>
                </w:rPr>
                <w:t>s</w:t>
              </w:r>
              <w:r w:rsidR="00427FF0" w:rsidRPr="00427FF0">
                <w:rPr>
                  <w:rFonts w:ascii="Arial" w:hAnsi="Arial" w:cs="Arial"/>
                </w:rPr>
                <w:t>)</w:t>
              </w:r>
              <w:r w:rsidR="00B9494C">
                <w:rPr>
                  <w:rFonts w:ascii="Arial" w:hAnsi="Arial" w:cs="Arial"/>
                </w:rPr>
                <w:t>. Includes</w:t>
              </w:r>
              <w:r w:rsidR="00B9494C" w:rsidRPr="00B9494C">
                <w:rPr>
                  <w:rFonts w:ascii="Arial" w:hAnsi="Arial" w:cs="Arial"/>
                </w:rPr>
                <w:t xml:space="preserve">: </w:t>
              </w:r>
              <w:r w:rsidR="00B9494C" w:rsidRPr="00B9494C">
                <w:rPr>
                  <w:rFonts w:ascii="Arial" w:hAnsi="Arial" w:cs="Arial"/>
                  <w:b/>
                  <w:bCs/>
                </w:rPr>
                <w:t>Penrose Options</w:t>
              </w:r>
              <w:r w:rsidR="00B9494C" w:rsidRPr="00B9494C">
                <w:rPr>
                  <w:rFonts w:ascii="Arial" w:hAnsi="Arial" w:cs="Arial"/>
                </w:rPr>
                <w:t xml:space="preserve">; </w:t>
              </w:r>
              <w:r w:rsidR="00B9494C" w:rsidRPr="00B9494C">
                <w:rPr>
                  <w:rFonts w:ascii="Arial" w:hAnsi="Arial" w:cs="Arial"/>
                  <w:b/>
                  <w:bCs/>
                </w:rPr>
                <w:t>Equinox Care</w:t>
              </w:r>
              <w:r w:rsidR="00B9494C" w:rsidRPr="00B9494C">
                <w:rPr>
                  <w:rFonts w:ascii="Arial" w:hAnsi="Arial" w:cs="Arial"/>
                </w:rPr>
                <w:t xml:space="preserve">; </w:t>
              </w:r>
              <w:r w:rsidR="00B9494C" w:rsidRPr="00B9494C">
                <w:rPr>
                  <w:rFonts w:ascii="Arial" w:hAnsi="Arial" w:cs="Arial"/>
                  <w:b/>
                  <w:bCs/>
                </w:rPr>
                <w:t>Pathways to Independence Ltd</w:t>
              </w:r>
              <w:r w:rsidR="00B9494C">
                <w:rPr>
                  <w:rFonts w:ascii="Arial" w:hAnsi="Arial" w:cs="Arial"/>
                </w:rPr>
                <w:t>.</w:t>
              </w:r>
              <w:r w:rsidR="00B831FF">
                <w:rPr>
                  <w:rFonts w:ascii="Arial" w:hAnsi="Arial" w:cs="Arial"/>
                </w:rPr>
                <w:t xml:space="preserve"> (unpaid)</w:t>
              </w:r>
            </w:ins>
          </w:p>
          <w:p w14:paraId="78CC5409" w14:textId="10DD9AA3" w:rsidR="00427FF0" w:rsidRDefault="00427FF0" w:rsidP="00427FF0">
            <w:pPr>
              <w:rPr>
                <w:ins w:id="162" w:author="Wright Hannah (RNU) Oxford Health" w:date="2021-06-02T08:43:00Z"/>
                <w:rFonts w:ascii="Arial" w:hAnsi="Arial" w:cs="Arial"/>
              </w:rPr>
            </w:pPr>
          </w:p>
          <w:p w14:paraId="51C0C485" w14:textId="68C66035" w:rsidR="00427FF0" w:rsidRDefault="00427FF0" w:rsidP="00427FF0">
            <w:pPr>
              <w:rPr>
                <w:ins w:id="163" w:author="Wright Hannah (RNU) Oxford Health" w:date="2021-06-02T08:43:00Z"/>
                <w:rFonts w:ascii="Arial" w:hAnsi="Arial" w:cs="Arial"/>
              </w:rPr>
            </w:pPr>
            <w:ins w:id="164" w:author="Wright Hannah (RNU) Oxford Health" w:date="2021-06-02T08:43:00Z">
              <w:r w:rsidRPr="00427FF0">
                <w:rPr>
                  <w:rFonts w:ascii="Arial" w:hAnsi="Arial" w:cs="Arial"/>
                </w:rPr>
                <w:t xml:space="preserve">Advisor to </w:t>
              </w:r>
              <w:r w:rsidRPr="00427FF0">
                <w:rPr>
                  <w:rFonts w:ascii="Arial" w:hAnsi="Arial" w:cs="Arial"/>
                  <w:b/>
                  <w:bCs/>
                </w:rPr>
                <w:t>UNTANGLE GRIEF</w:t>
              </w:r>
              <w:r w:rsidRPr="00427FF0">
                <w:rPr>
                  <w:rFonts w:ascii="Arial" w:hAnsi="Arial" w:cs="Arial"/>
                </w:rPr>
                <w:t>, digital start-up peer support platform</w:t>
              </w:r>
              <w:r w:rsidR="00B831FF">
                <w:rPr>
                  <w:rFonts w:ascii="Arial" w:hAnsi="Arial" w:cs="Arial"/>
                </w:rPr>
                <w:t>. (unpaid)</w:t>
              </w:r>
            </w:ins>
          </w:p>
          <w:p w14:paraId="1E876B55" w14:textId="77777777" w:rsidR="00427FF0" w:rsidRPr="00427FF0" w:rsidRDefault="00427FF0" w:rsidP="00427FF0">
            <w:pPr>
              <w:rPr>
                <w:ins w:id="165" w:author="Wright Hannah (RNU) Oxford Health" w:date="2021-06-02T08:43:00Z"/>
                <w:rFonts w:ascii="Arial" w:hAnsi="Arial" w:cs="Arial"/>
              </w:rPr>
            </w:pPr>
          </w:p>
          <w:p w14:paraId="69D48580" w14:textId="1D65AEFE" w:rsidR="001624CD" w:rsidRDefault="00427FF0" w:rsidP="00427FF0">
            <w:pPr>
              <w:rPr>
                <w:ins w:id="166" w:author="Wright Hannah (RNU) Oxford Health" w:date="2021-06-02T08:43:00Z"/>
                <w:rFonts w:ascii="Arial" w:hAnsi="Arial" w:cs="Arial"/>
              </w:rPr>
            </w:pPr>
            <w:ins w:id="167" w:author="Wright Hannah (RNU) Oxford Health" w:date="2021-06-02T08:43:00Z">
              <w:r w:rsidRPr="00427FF0">
                <w:rPr>
                  <w:rFonts w:ascii="Arial" w:hAnsi="Arial" w:cs="Arial"/>
                </w:rPr>
                <w:t xml:space="preserve">Advisor </w:t>
              </w:r>
              <w:r>
                <w:rPr>
                  <w:rFonts w:ascii="Arial" w:hAnsi="Arial" w:cs="Arial"/>
                </w:rPr>
                <w:t xml:space="preserve">to </w:t>
              </w:r>
              <w:r w:rsidR="00B9494C" w:rsidRPr="00427FF0">
                <w:rPr>
                  <w:rFonts w:ascii="Arial" w:hAnsi="Arial" w:cs="Arial"/>
                  <w:b/>
                  <w:bCs/>
                </w:rPr>
                <w:t xml:space="preserve">Tasting </w:t>
              </w:r>
              <w:proofErr w:type="spellStart"/>
              <w:r w:rsidR="00B9494C" w:rsidRPr="00427FF0">
                <w:rPr>
                  <w:rFonts w:ascii="Arial" w:hAnsi="Arial" w:cs="Arial"/>
                  <w:b/>
                  <w:bCs/>
                </w:rPr>
                <w:t>Colour</w:t>
              </w:r>
              <w:r w:rsidR="00B831FF">
                <w:rPr>
                  <w:rFonts w:ascii="Arial" w:hAnsi="Arial" w:cs="Arial"/>
                  <w:b/>
                  <w:bCs/>
                </w:rPr>
                <w:t>s</w:t>
              </w:r>
              <w:proofErr w:type="spellEnd"/>
              <w:r w:rsidR="00B9494C">
                <w:rPr>
                  <w:rFonts w:ascii="Arial" w:hAnsi="Arial" w:cs="Arial"/>
                  <w:b/>
                  <w:bCs/>
                </w:rPr>
                <w:t xml:space="preserve">, </w:t>
              </w:r>
              <w:r w:rsidR="001624CD">
                <w:rPr>
                  <w:rFonts w:ascii="Arial" w:hAnsi="Arial" w:cs="Arial"/>
                </w:rPr>
                <w:t>d</w:t>
              </w:r>
              <w:r w:rsidRPr="001624CD">
                <w:rPr>
                  <w:rFonts w:ascii="Arial" w:hAnsi="Arial" w:cs="Arial"/>
                </w:rPr>
                <w:t>igital wellbeing service</w:t>
              </w:r>
              <w:r w:rsidR="00B831FF">
                <w:rPr>
                  <w:rFonts w:ascii="Arial" w:hAnsi="Arial" w:cs="Arial"/>
                </w:rPr>
                <w:t>. (unpaid)</w:t>
              </w:r>
            </w:ins>
          </w:p>
          <w:p w14:paraId="2540A1C8" w14:textId="77777777" w:rsidR="00B831FF" w:rsidRDefault="00B831FF" w:rsidP="00427FF0">
            <w:pPr>
              <w:rPr>
                <w:ins w:id="168" w:author="Wright Hannah (RNU) Oxford Health" w:date="2021-06-02T08:43:00Z"/>
                <w:rFonts w:ascii="Arial" w:hAnsi="Arial" w:cs="Arial"/>
                <w:b/>
                <w:bCs/>
              </w:rPr>
            </w:pPr>
          </w:p>
          <w:p w14:paraId="6EF23C57" w14:textId="2199FA16" w:rsidR="00427FF0" w:rsidRPr="00427FF0" w:rsidRDefault="00427FF0" w:rsidP="00427FF0">
            <w:pPr>
              <w:rPr>
                <w:ins w:id="169" w:author="Wright Hannah (RNU) Oxford Health" w:date="2021-06-02T08:43:00Z"/>
                <w:rFonts w:ascii="Arial" w:hAnsi="Arial" w:cs="Arial"/>
                <w:b/>
                <w:bCs/>
              </w:rPr>
            </w:pPr>
            <w:ins w:id="170" w:author="Wright Hannah (RNU) Oxford Health" w:date="2021-06-02T08:43:00Z">
              <w:r w:rsidRPr="00427FF0">
                <w:rPr>
                  <w:rFonts w:ascii="Arial" w:hAnsi="Arial" w:cs="Arial"/>
                </w:rPr>
                <w:t xml:space="preserve">Wife </w:t>
              </w:r>
              <w:r>
                <w:rPr>
                  <w:rFonts w:ascii="Arial" w:hAnsi="Arial" w:cs="Arial"/>
                </w:rPr>
                <w:t xml:space="preserve">is </w:t>
              </w:r>
              <w:r w:rsidRPr="00427FF0">
                <w:rPr>
                  <w:rFonts w:ascii="Arial" w:hAnsi="Arial" w:cs="Arial"/>
                </w:rPr>
                <w:t xml:space="preserve">Founder </w:t>
              </w:r>
              <w:r w:rsidRPr="00427FF0">
                <w:rPr>
                  <w:rFonts w:ascii="Arial" w:hAnsi="Arial" w:cs="Arial"/>
                  <w:b/>
                  <w:bCs/>
                </w:rPr>
                <w:t xml:space="preserve">‘Jump in puddles’ </w:t>
              </w:r>
              <w:r w:rsidR="001624CD">
                <w:rPr>
                  <w:rFonts w:ascii="Arial" w:hAnsi="Arial" w:cs="Arial"/>
                  <w:b/>
                  <w:bCs/>
                </w:rPr>
                <w:t>C</w:t>
              </w:r>
              <w:r w:rsidRPr="00427FF0">
                <w:rPr>
                  <w:rFonts w:ascii="Arial" w:hAnsi="Arial" w:cs="Arial"/>
                  <w:b/>
                  <w:bCs/>
                </w:rPr>
                <w:t>onsultancy</w:t>
              </w:r>
              <w:r w:rsidR="001624CD">
                <w:rPr>
                  <w:rFonts w:ascii="Arial" w:hAnsi="Arial" w:cs="Arial"/>
                  <w:b/>
                  <w:bCs/>
                </w:rPr>
                <w:t xml:space="preserve"> Ltd</w:t>
              </w:r>
            </w:ins>
          </w:p>
          <w:p w14:paraId="37ECF97B" w14:textId="3EF2429C" w:rsidR="00427FF0" w:rsidRPr="00A66C7F" w:rsidRDefault="00427FF0" w:rsidP="00427FF0">
            <w:pPr>
              <w:rPr>
                <w:rFonts w:ascii="Arial" w:hAnsi="Arial" w:cs="Arial"/>
              </w:rPr>
            </w:pPr>
          </w:p>
        </w:tc>
      </w:tr>
    </w:tbl>
    <w:p w14:paraId="3AAE7669" w14:textId="7DAA64AA" w:rsidR="00427FF0" w:rsidRPr="00A66C7F" w:rsidRDefault="00427FF0" w:rsidP="00427FF0">
      <w:pPr>
        <w:rPr>
          <w:ins w:id="171" w:author="Wright Hannah (RNU) Oxford Health" w:date="2021-06-02T08:43:00Z"/>
          <w:rFonts w:ascii="Arial" w:hAnsi="Arial" w:cs="Arial"/>
        </w:rPr>
      </w:pPr>
      <w:r w:rsidRPr="00A66C7F">
        <w:rPr>
          <w:rFonts w:ascii="Arial" w:hAnsi="Arial" w:cs="Arial"/>
        </w:rPr>
        <w:lastRenderedPageBreak/>
        <w:t xml:space="preserve">Date: </w:t>
      </w:r>
      <w:del w:id="172" w:author="Wright Hannah (RNU) Oxford Health" w:date="2021-06-02T08:43:00Z">
        <w:r w:rsidR="002C33BA">
          <w:rPr>
            <w:rFonts w:ascii="Arial" w:hAnsi="Arial" w:cs="Arial"/>
          </w:rPr>
          <w:delText xml:space="preserve"> </w:delText>
        </w:r>
        <w:r w:rsidR="00D83027">
          <w:rPr>
            <w:rFonts w:ascii="Arial" w:hAnsi="Arial" w:cs="Arial"/>
          </w:rPr>
          <w:delText>19 January</w:delText>
        </w:r>
      </w:del>
      <w:ins w:id="173" w:author="Wright Hannah (RNU) Oxford Health" w:date="2021-06-02T08:43:00Z">
        <w:r w:rsidR="004B48CD">
          <w:rPr>
            <w:rFonts w:ascii="Arial" w:hAnsi="Arial" w:cs="Arial"/>
            <w:highlight w:val="yellow"/>
          </w:rPr>
          <w:t>26</w:t>
        </w:r>
        <w:r w:rsidRPr="007B1086">
          <w:rPr>
            <w:rFonts w:ascii="Arial" w:hAnsi="Arial" w:cs="Arial"/>
            <w:highlight w:val="yellow"/>
          </w:rPr>
          <w:t xml:space="preserve"> May 2021</w:t>
        </w:r>
      </w:ins>
    </w:p>
    <w:p w14:paraId="59F5F3C4" w14:textId="77777777" w:rsidR="00427FF0" w:rsidRPr="00A66C7F" w:rsidRDefault="00427FF0" w:rsidP="001A396B">
      <w:pPr>
        <w:rPr>
          <w:ins w:id="174" w:author="Wright Hannah (RNU) Oxford Health" w:date="2021-06-02T08:43:00Z"/>
          <w:rFonts w:ascii="Arial" w:hAnsi="Arial" w:cs="Arial"/>
        </w:rPr>
      </w:pPr>
    </w:p>
    <w:p w14:paraId="05E3A788" w14:textId="77777777" w:rsidR="001A396B" w:rsidRPr="00A66C7F" w:rsidRDefault="001A396B" w:rsidP="00916343">
      <w:pPr>
        <w:rPr>
          <w:ins w:id="175" w:author="Wright Hannah (RNU) Oxford Health" w:date="2021-06-02T08:43:00Z"/>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65268E3E" w14:textId="77777777" w:rsidTr="00831948">
        <w:trPr>
          <w:trHeight w:val="576"/>
          <w:ins w:id="176" w:author="Wright Hannah (RNU) Oxford Health" w:date="2021-06-02T08:43:00Z"/>
        </w:trPr>
        <w:tc>
          <w:tcPr>
            <w:tcW w:w="1548" w:type="dxa"/>
            <w:shd w:val="clear" w:color="auto" w:fill="B3B3B3"/>
            <w:vAlign w:val="center"/>
          </w:tcPr>
          <w:p w14:paraId="00704B8E" w14:textId="77777777" w:rsidR="00100D07" w:rsidRPr="00A66C7F" w:rsidRDefault="00100D07" w:rsidP="00831948">
            <w:pPr>
              <w:pStyle w:val="Heading2"/>
              <w:spacing w:before="0" w:after="0"/>
              <w:rPr>
                <w:ins w:id="177" w:author="Wright Hannah (RNU) Oxford Health" w:date="2021-06-02T08:43:00Z"/>
                <w:i w:val="0"/>
                <w:iCs w:val="0"/>
              </w:rPr>
            </w:pPr>
            <w:ins w:id="178" w:author="Wright Hannah (RNU) Oxford Health" w:date="2021-06-02T08:43:00Z">
              <w:r w:rsidRPr="00A66C7F">
                <w:rPr>
                  <w:i w:val="0"/>
                  <w:iCs w:val="0"/>
                </w:rPr>
                <w:t>NAME</w:t>
              </w:r>
            </w:ins>
          </w:p>
        </w:tc>
        <w:tc>
          <w:tcPr>
            <w:tcW w:w="2160" w:type="dxa"/>
            <w:shd w:val="clear" w:color="auto" w:fill="B3B3B3"/>
            <w:vAlign w:val="center"/>
          </w:tcPr>
          <w:p w14:paraId="6F0F260E" w14:textId="77777777" w:rsidR="00100D07" w:rsidRPr="00A66C7F" w:rsidRDefault="00100D07" w:rsidP="00831948">
            <w:pPr>
              <w:pStyle w:val="Heading2"/>
              <w:spacing w:before="0" w:after="0"/>
              <w:rPr>
                <w:ins w:id="179" w:author="Wright Hannah (RNU) Oxford Health" w:date="2021-06-02T08:43:00Z"/>
                <w:i w:val="0"/>
                <w:iCs w:val="0"/>
              </w:rPr>
            </w:pPr>
            <w:ins w:id="180" w:author="Wright Hannah (RNU) Oxford Health" w:date="2021-06-02T08:43:00Z">
              <w:r w:rsidRPr="00A66C7F">
                <w:rPr>
                  <w:i w:val="0"/>
                  <w:iCs w:val="0"/>
                </w:rPr>
                <w:t>POSITION</w:t>
              </w:r>
            </w:ins>
          </w:p>
        </w:tc>
        <w:tc>
          <w:tcPr>
            <w:tcW w:w="5040" w:type="dxa"/>
            <w:shd w:val="clear" w:color="auto" w:fill="B3B3B3"/>
            <w:vAlign w:val="center"/>
          </w:tcPr>
          <w:p w14:paraId="3333CC04" w14:textId="77777777" w:rsidR="00100D07" w:rsidRPr="00A66C7F" w:rsidRDefault="00100D07" w:rsidP="00831948">
            <w:pPr>
              <w:pStyle w:val="Heading2"/>
              <w:spacing w:before="0" w:after="0"/>
              <w:rPr>
                <w:ins w:id="181" w:author="Wright Hannah (RNU) Oxford Health" w:date="2021-06-02T08:43:00Z"/>
                <w:i w:val="0"/>
                <w:iCs w:val="0"/>
              </w:rPr>
            </w:pPr>
            <w:ins w:id="182" w:author="Wright Hannah (RNU) Oxford Health" w:date="2021-06-02T08:43:00Z">
              <w:r w:rsidRPr="00A66C7F">
                <w:rPr>
                  <w:i w:val="0"/>
                  <w:iCs w:val="0"/>
                </w:rPr>
                <w:t>INTERESTS DECLARED</w:t>
              </w:r>
            </w:ins>
          </w:p>
        </w:tc>
      </w:tr>
      <w:tr w:rsidR="00A66C7F" w:rsidRPr="00A66C7F" w14:paraId="1D0AA31C" w14:textId="77777777" w:rsidTr="000B4BB1">
        <w:trPr>
          <w:trHeight w:val="1361"/>
          <w:ins w:id="183" w:author="Wright Hannah (RNU) Oxford Health" w:date="2021-06-02T08:43:00Z"/>
        </w:trPr>
        <w:tc>
          <w:tcPr>
            <w:tcW w:w="1548" w:type="dxa"/>
          </w:tcPr>
          <w:p w14:paraId="7CFDEDDE" w14:textId="77777777" w:rsidR="00916343" w:rsidRPr="00A66C7F" w:rsidRDefault="00916343" w:rsidP="002F74AF">
            <w:pPr>
              <w:rPr>
                <w:ins w:id="184" w:author="Wright Hannah (RNU) Oxford Health" w:date="2021-06-02T08:43:00Z"/>
                <w:rFonts w:ascii="Arial" w:hAnsi="Arial" w:cs="Arial"/>
              </w:rPr>
            </w:pPr>
          </w:p>
          <w:p w14:paraId="349B6472" w14:textId="77777777" w:rsidR="00916343" w:rsidRPr="00A66C7F" w:rsidRDefault="00A746E1" w:rsidP="002F74AF">
            <w:pPr>
              <w:rPr>
                <w:ins w:id="185" w:author="Wright Hannah (RNU) Oxford Health" w:date="2021-06-02T08:43:00Z"/>
                <w:rFonts w:ascii="Arial" w:hAnsi="Arial" w:cs="Arial"/>
              </w:rPr>
            </w:pPr>
            <w:ins w:id="186" w:author="Wright Hannah (RNU) Oxford Health" w:date="2021-06-02T08:43:00Z">
              <w:r w:rsidRPr="00A66C7F">
                <w:rPr>
                  <w:rFonts w:ascii="Arial" w:hAnsi="Arial" w:cs="Arial"/>
                </w:rPr>
                <w:t>Mike McEnaney</w:t>
              </w:r>
            </w:ins>
          </w:p>
        </w:tc>
        <w:tc>
          <w:tcPr>
            <w:tcW w:w="2160" w:type="dxa"/>
          </w:tcPr>
          <w:p w14:paraId="48693A90" w14:textId="77777777" w:rsidR="00916343" w:rsidRPr="00A66C7F" w:rsidRDefault="00916343" w:rsidP="002F74AF">
            <w:pPr>
              <w:rPr>
                <w:ins w:id="187" w:author="Wright Hannah (RNU) Oxford Health" w:date="2021-06-02T08:43:00Z"/>
                <w:rFonts w:ascii="Arial" w:hAnsi="Arial" w:cs="Arial"/>
              </w:rPr>
            </w:pPr>
          </w:p>
          <w:p w14:paraId="07F8754A" w14:textId="77777777" w:rsidR="00916343" w:rsidRPr="00A66C7F" w:rsidRDefault="00916343" w:rsidP="002F74AF">
            <w:pPr>
              <w:rPr>
                <w:ins w:id="188" w:author="Wright Hannah (RNU) Oxford Health" w:date="2021-06-02T08:43:00Z"/>
                <w:rFonts w:ascii="Arial" w:hAnsi="Arial" w:cs="Arial"/>
              </w:rPr>
            </w:pPr>
            <w:ins w:id="189" w:author="Wright Hannah (RNU) Oxford Health" w:date="2021-06-02T08:43:00Z">
              <w:r w:rsidRPr="00A66C7F">
                <w:rPr>
                  <w:rFonts w:ascii="Arial" w:hAnsi="Arial" w:cs="Arial"/>
                </w:rPr>
                <w:t>Director of Finance</w:t>
              </w:r>
            </w:ins>
          </w:p>
        </w:tc>
        <w:tc>
          <w:tcPr>
            <w:tcW w:w="5040" w:type="dxa"/>
          </w:tcPr>
          <w:p w14:paraId="61B85C97" w14:textId="77777777" w:rsidR="00916343" w:rsidRPr="00A66C7F" w:rsidRDefault="00916343" w:rsidP="002F74AF">
            <w:pPr>
              <w:rPr>
                <w:ins w:id="190" w:author="Wright Hannah (RNU) Oxford Health" w:date="2021-06-02T08:43:00Z"/>
                <w:rFonts w:ascii="Arial" w:hAnsi="Arial" w:cs="Arial"/>
              </w:rPr>
            </w:pPr>
          </w:p>
          <w:p w14:paraId="61BE8683" w14:textId="773D8E45" w:rsidR="00916343" w:rsidRDefault="00CC142E" w:rsidP="00EC6531">
            <w:pPr>
              <w:rPr>
                <w:ins w:id="191" w:author="Wright Hannah (RNU) Oxford Health" w:date="2021-06-02T08:43:00Z"/>
                <w:rFonts w:ascii="Arial" w:hAnsi="Arial" w:cs="Arial"/>
              </w:rPr>
            </w:pPr>
            <w:ins w:id="192" w:author="Wright Hannah (RNU) Oxford Health" w:date="2021-06-02T08:43:00Z">
              <w:r w:rsidRPr="00A66C7F">
                <w:rPr>
                  <w:rFonts w:ascii="Arial" w:hAnsi="Arial" w:cs="Arial"/>
                </w:rPr>
                <w:t>Non-</w:t>
              </w:r>
              <w:r w:rsidR="00EC6531" w:rsidRPr="00A66C7F">
                <w:rPr>
                  <w:rFonts w:ascii="Arial" w:hAnsi="Arial" w:cs="Arial"/>
                </w:rPr>
                <w:t>e</w:t>
              </w:r>
              <w:r w:rsidRPr="00A66C7F">
                <w:rPr>
                  <w:rFonts w:ascii="Arial" w:hAnsi="Arial" w:cs="Arial"/>
                </w:rPr>
                <w:t xml:space="preserve">xecutive </w:t>
              </w:r>
              <w:r w:rsidR="00EC6531" w:rsidRPr="00A66C7F">
                <w:rPr>
                  <w:rFonts w:ascii="Arial" w:hAnsi="Arial" w:cs="Arial"/>
                </w:rPr>
                <w:t>d</w:t>
              </w:r>
              <w:r w:rsidRPr="00A66C7F">
                <w:rPr>
                  <w:rFonts w:ascii="Arial" w:hAnsi="Arial" w:cs="Arial"/>
                </w:rPr>
                <w:t xml:space="preserve">irector </w:t>
              </w:r>
              <w:r w:rsidRPr="0077618D">
                <w:rPr>
                  <w:rFonts w:ascii="Arial" w:hAnsi="Arial" w:cs="Arial"/>
                </w:rPr>
                <w:t xml:space="preserve">of </w:t>
              </w:r>
              <w:r w:rsidRPr="007277F0">
                <w:rPr>
                  <w:rFonts w:ascii="Arial" w:hAnsi="Arial" w:cs="Arial"/>
                  <w:bCs/>
                </w:rPr>
                <w:t>Cristal Health Ltd</w:t>
              </w:r>
              <w:r w:rsidR="00D83027">
                <w:rPr>
                  <w:rFonts w:ascii="Arial" w:hAnsi="Arial" w:cs="Arial"/>
                  <w:b/>
                </w:rPr>
                <w:t xml:space="preserve"> trading as </w:t>
              </w:r>
              <w:proofErr w:type="spellStart"/>
              <w:r w:rsidR="00D83027">
                <w:rPr>
                  <w:rFonts w:ascii="Arial" w:hAnsi="Arial" w:cs="Arial"/>
                  <w:b/>
                </w:rPr>
                <w:t>Akrivia</w:t>
              </w:r>
              <w:proofErr w:type="spellEnd"/>
              <w:r w:rsidR="00D83027">
                <w:rPr>
                  <w:rFonts w:ascii="Arial" w:hAnsi="Arial" w:cs="Arial"/>
                  <w:b/>
                </w:rPr>
                <w:t xml:space="preserve"> Health </w:t>
              </w:r>
              <w:r w:rsidR="00EC6531" w:rsidRPr="0077618D">
                <w:rPr>
                  <w:rFonts w:ascii="Arial" w:hAnsi="Arial" w:cs="Arial"/>
                </w:rPr>
                <w:t>(app</w:t>
              </w:r>
              <w:r w:rsidR="00EC6531" w:rsidRPr="00A66C7F">
                <w:rPr>
                  <w:rFonts w:ascii="Arial" w:hAnsi="Arial" w:cs="Arial"/>
                </w:rPr>
                <w:t>ointment made by the Trust and approved by the Board of the Trust on 04 December 2019)</w:t>
              </w:r>
              <w:r w:rsidRPr="00A66C7F">
                <w:rPr>
                  <w:rFonts w:ascii="Arial" w:hAnsi="Arial" w:cs="Arial"/>
                </w:rPr>
                <w:t xml:space="preserve">. </w:t>
              </w:r>
              <w:r w:rsidR="00EC6531" w:rsidRPr="00A66C7F">
                <w:rPr>
                  <w:rFonts w:ascii="Arial" w:hAnsi="Arial" w:cs="Arial"/>
                </w:rPr>
                <w:t xml:space="preserve">Cristal Health Ltd was created in 2019 to develop UK-CRIS further, to provide ongoing search capability (of </w:t>
              </w:r>
              <w:proofErr w:type="spellStart"/>
              <w:r w:rsidR="00EC6531" w:rsidRPr="00A66C7F">
                <w:rPr>
                  <w:rFonts w:ascii="Arial" w:hAnsi="Arial" w:cs="Arial"/>
                </w:rPr>
                <w:t>pseudonymised</w:t>
              </w:r>
              <w:proofErr w:type="spellEnd"/>
              <w:r w:rsidR="00EC6531" w:rsidRPr="00A66C7F">
                <w:rPr>
                  <w:rFonts w:ascii="Arial" w:hAnsi="Arial" w:cs="Arial"/>
                </w:rPr>
                <w:t xml:space="preserve"> electronic medical records) to the trusts already signed up, to recruit more trusts to the </w:t>
              </w:r>
              <w:proofErr w:type="spellStart"/>
              <w:r w:rsidR="00EC6531" w:rsidRPr="00A66C7F">
                <w:rPr>
                  <w:rFonts w:ascii="Arial" w:hAnsi="Arial" w:cs="Arial"/>
                </w:rPr>
                <w:t>programme</w:t>
              </w:r>
              <w:proofErr w:type="spellEnd"/>
              <w:r w:rsidR="00EC6531" w:rsidRPr="00A66C7F">
                <w:rPr>
                  <w:rFonts w:ascii="Arial" w:hAnsi="Arial" w:cs="Arial"/>
                </w:rPr>
                <w:t xml:space="preserve"> and to develop commercial capability from the Intellectual Property (IP).  The Trust has a 10% shareholding in Cristal Health Ltd, which it holds on behalf of NIHR and the NHS, representing the 10% share in the IP. As a “Founder”, an initial shareholder, the Trust is entitled to appoint a non-</w:t>
              </w:r>
              <w:r w:rsidR="00EC6531" w:rsidRPr="00A66C7F">
                <w:rPr>
                  <w:rFonts w:ascii="Arial" w:hAnsi="Arial" w:cs="Arial"/>
                </w:rPr>
                <w:lastRenderedPageBreak/>
                <w:t>executive director to the board of Cristal Health Ltd.</w:t>
              </w:r>
            </w:ins>
          </w:p>
          <w:p w14:paraId="2A8BA8CE" w14:textId="77777777" w:rsidR="0043651B" w:rsidRDefault="0043651B" w:rsidP="00EC6531">
            <w:pPr>
              <w:rPr>
                <w:ins w:id="193" w:author="Wright Hannah (RNU) Oxford Health" w:date="2021-06-02T08:43:00Z"/>
                <w:rFonts w:ascii="Arial" w:hAnsi="Arial" w:cs="Arial"/>
              </w:rPr>
            </w:pPr>
          </w:p>
          <w:p w14:paraId="7E76BC7E" w14:textId="003F6401" w:rsidR="002C33BA" w:rsidRDefault="002C33BA" w:rsidP="002C33BA">
            <w:pPr>
              <w:rPr>
                <w:ins w:id="194" w:author="Wright Hannah (RNU) Oxford Health" w:date="2021-06-02T08:43:00Z"/>
                <w:rFonts w:ascii="Arial" w:hAnsi="Arial" w:cs="Arial"/>
              </w:rPr>
            </w:pPr>
            <w:ins w:id="195" w:author="Wright Hannah (RNU) Oxford Health" w:date="2021-06-02T08:43:00Z">
              <w:r w:rsidRPr="007277F0">
                <w:rPr>
                  <w:rFonts w:ascii="Arial" w:hAnsi="Arial" w:cs="Arial"/>
                </w:rPr>
                <w:t xml:space="preserve">Member of Steering Group and Treasurer of </w:t>
              </w:r>
              <w:r w:rsidRPr="00E26633">
                <w:rPr>
                  <w:rFonts w:ascii="Arial" w:hAnsi="Arial" w:cs="Arial"/>
                  <w:b/>
                  <w:bCs/>
                </w:rPr>
                <w:t>NHS Benchmarking Network</w:t>
              </w:r>
            </w:ins>
          </w:p>
          <w:p w14:paraId="1AEC32C9" w14:textId="77777777" w:rsidR="002C33BA" w:rsidRPr="007277F0" w:rsidRDefault="002C33BA" w:rsidP="007277F0">
            <w:pPr>
              <w:rPr>
                <w:ins w:id="196" w:author="Wright Hannah (RNU) Oxford Health" w:date="2021-06-02T08:43:00Z"/>
                <w:rFonts w:ascii="Arial" w:hAnsi="Arial" w:cs="Arial"/>
                <w:sz w:val="22"/>
                <w:szCs w:val="22"/>
                <w:lang w:val="en-GB"/>
              </w:rPr>
            </w:pPr>
          </w:p>
          <w:p w14:paraId="0BF3FED8" w14:textId="77777777" w:rsidR="0043651B" w:rsidRDefault="002C33BA" w:rsidP="00EC6531">
            <w:pPr>
              <w:rPr>
                <w:ins w:id="197" w:author="Wright Hannah (RNU) Oxford Health" w:date="2021-06-02T08:43:00Z"/>
                <w:rFonts w:ascii="Arial" w:hAnsi="Arial" w:cs="Arial"/>
                <w:b/>
                <w:bCs/>
              </w:rPr>
            </w:pPr>
            <w:ins w:id="198" w:author="Wright Hannah (RNU) Oxford Health" w:date="2021-06-02T08:43:00Z">
              <w:r w:rsidRPr="007277F0">
                <w:rPr>
                  <w:rFonts w:ascii="Arial" w:hAnsi="Arial" w:cs="Arial"/>
                </w:rPr>
                <w:t xml:space="preserve">Member of </w:t>
              </w:r>
              <w:r w:rsidRPr="00E26633">
                <w:rPr>
                  <w:rFonts w:ascii="Arial" w:hAnsi="Arial" w:cs="Arial"/>
                  <w:b/>
                  <w:bCs/>
                </w:rPr>
                <w:t>Finance &amp; General Purposes Committee of NHS Providers</w:t>
              </w:r>
            </w:ins>
          </w:p>
          <w:p w14:paraId="315CDA07" w14:textId="77777777" w:rsidR="00FB325F" w:rsidRDefault="00FB325F" w:rsidP="00EC6531">
            <w:pPr>
              <w:rPr>
                <w:ins w:id="199" w:author="Wright Hannah (RNU) Oxford Health" w:date="2021-06-02T08:43:00Z"/>
                <w:rFonts w:ascii="Arial" w:hAnsi="Arial" w:cs="Arial"/>
                <w:b/>
                <w:bCs/>
              </w:rPr>
            </w:pPr>
          </w:p>
          <w:p w14:paraId="3811C6F6" w14:textId="1163CBF3" w:rsidR="00FB325F" w:rsidRPr="00A66C7F" w:rsidRDefault="00FB325F" w:rsidP="00EC6531">
            <w:pPr>
              <w:rPr>
                <w:ins w:id="200" w:author="Wright Hannah (RNU) Oxford Health" w:date="2021-06-02T08:43:00Z"/>
                <w:rFonts w:ascii="Arial" w:hAnsi="Arial" w:cs="Arial"/>
              </w:rPr>
            </w:pPr>
            <w:ins w:id="201" w:author="Wright Hannah (RNU) Oxford Health" w:date="2021-06-02T08:43:00Z">
              <w:r>
                <w:rPr>
                  <w:rFonts w:ascii="Arial" w:hAnsi="Arial" w:cs="Arial"/>
                </w:rPr>
                <w:t>D</w:t>
              </w:r>
              <w:r w:rsidRPr="00FB325F">
                <w:rPr>
                  <w:rFonts w:ascii="Arial" w:hAnsi="Arial" w:cs="Arial"/>
                </w:rPr>
                <w:t xml:space="preserve">irector </w:t>
              </w:r>
              <w:r>
                <w:rPr>
                  <w:rFonts w:ascii="Arial" w:hAnsi="Arial" w:cs="Arial"/>
                </w:rPr>
                <w:t xml:space="preserve">and Chair </w:t>
              </w:r>
              <w:r w:rsidRPr="00FB325F">
                <w:rPr>
                  <w:rFonts w:ascii="Arial" w:hAnsi="Arial" w:cs="Arial"/>
                </w:rPr>
                <w:t xml:space="preserve">of </w:t>
              </w:r>
              <w:r w:rsidRPr="00FB325F">
                <w:rPr>
                  <w:rFonts w:ascii="Arial" w:hAnsi="Arial" w:cs="Arial"/>
                  <w:b/>
                  <w:bCs/>
                </w:rPr>
                <w:t>FTN Trading Ltd</w:t>
              </w:r>
              <w:r w:rsidRPr="00FB325F">
                <w:rPr>
                  <w:rFonts w:ascii="Arial" w:hAnsi="Arial" w:cs="Arial"/>
                </w:rPr>
                <w:t>.</w:t>
              </w:r>
              <w:r>
                <w:rPr>
                  <w:rFonts w:ascii="Arial" w:hAnsi="Arial" w:cs="Arial"/>
                </w:rPr>
                <w:t xml:space="preserve"> </w:t>
              </w:r>
              <w:r w:rsidRPr="00FB325F">
                <w:rPr>
                  <w:rFonts w:ascii="Arial" w:hAnsi="Arial" w:cs="Arial"/>
                </w:rPr>
                <w:t xml:space="preserve"> FTN Trading Ltd is the </w:t>
              </w:r>
              <w:r w:rsidRPr="0050666E">
                <w:rPr>
                  <w:rFonts w:ascii="Arial" w:hAnsi="Arial" w:cs="Arial"/>
                  <w:b/>
                  <w:bCs/>
                </w:rPr>
                <w:t>non-charitable commercial vehicle of NHS Providers</w:t>
              </w:r>
              <w:r>
                <w:rPr>
                  <w:rFonts w:ascii="Arial" w:hAnsi="Arial" w:cs="Arial"/>
                </w:rPr>
                <w:t xml:space="preserve"> (not </w:t>
              </w:r>
              <w:r w:rsidRPr="00FB325F">
                <w:rPr>
                  <w:rFonts w:ascii="Arial" w:hAnsi="Arial" w:cs="Arial"/>
                </w:rPr>
                <w:t>remunerat</w:t>
              </w:r>
              <w:r>
                <w:rPr>
                  <w:rFonts w:ascii="Arial" w:hAnsi="Arial" w:cs="Arial"/>
                </w:rPr>
                <w:t>ed).</w:t>
              </w:r>
            </w:ins>
          </w:p>
        </w:tc>
      </w:tr>
    </w:tbl>
    <w:p w14:paraId="3C20378C" w14:textId="75E5E19D" w:rsidR="00AA28F0" w:rsidRPr="00A66C7F" w:rsidRDefault="00916343" w:rsidP="00082C71">
      <w:pPr>
        <w:rPr>
          <w:rFonts w:ascii="Arial" w:hAnsi="Arial" w:cs="Arial"/>
        </w:rPr>
      </w:pPr>
      <w:ins w:id="202" w:author="Wright Hannah (RNU) Oxford Health" w:date="2021-06-02T08:43:00Z">
        <w:r w:rsidRPr="00A66C7F">
          <w:rPr>
            <w:rFonts w:ascii="Arial" w:hAnsi="Arial" w:cs="Arial"/>
          </w:rPr>
          <w:lastRenderedPageBreak/>
          <w:t xml:space="preserve">Date: </w:t>
        </w:r>
        <w:r w:rsidR="002C33BA">
          <w:rPr>
            <w:rFonts w:ascii="Arial" w:hAnsi="Arial" w:cs="Arial"/>
          </w:rPr>
          <w:t xml:space="preserve"> </w:t>
        </w:r>
        <w:r w:rsidR="00FB325F">
          <w:rPr>
            <w:rFonts w:ascii="Arial" w:hAnsi="Arial" w:cs="Arial"/>
          </w:rPr>
          <w:t>23 April</w:t>
        </w:r>
      </w:ins>
      <w:r w:rsidR="00FB325F">
        <w:rPr>
          <w:rFonts w:ascii="Arial" w:hAnsi="Arial" w:cs="Arial"/>
        </w:rPr>
        <w:t xml:space="preserve"> 2021</w:t>
      </w:r>
    </w:p>
    <w:p w14:paraId="3AFFCF8D" w14:textId="77777777" w:rsidR="00651F58" w:rsidRPr="00A66C7F" w:rsidRDefault="00651F58"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728AB0C2" w14:textId="77777777" w:rsidTr="00831948">
        <w:trPr>
          <w:trHeight w:val="576"/>
        </w:trPr>
        <w:tc>
          <w:tcPr>
            <w:tcW w:w="1548" w:type="dxa"/>
            <w:shd w:val="clear" w:color="auto" w:fill="B3B3B3"/>
            <w:vAlign w:val="center"/>
          </w:tcPr>
          <w:p w14:paraId="132BC3BB"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1100A34B"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60853D39"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15F208A3" w14:textId="77777777" w:rsidTr="00E10F97">
        <w:trPr>
          <w:trHeight w:val="2158"/>
        </w:trPr>
        <w:tc>
          <w:tcPr>
            <w:tcW w:w="1548" w:type="dxa"/>
          </w:tcPr>
          <w:p w14:paraId="048EE6B0" w14:textId="77777777" w:rsidR="006B5829" w:rsidRPr="00A66C7F" w:rsidRDefault="006B5829" w:rsidP="00E10F97">
            <w:pPr>
              <w:rPr>
                <w:rFonts w:ascii="Arial" w:hAnsi="Arial" w:cs="Arial"/>
              </w:rPr>
            </w:pPr>
          </w:p>
          <w:p w14:paraId="7934AA67" w14:textId="77777777" w:rsidR="006B5829" w:rsidRPr="00A66C7F" w:rsidRDefault="006B5829" w:rsidP="00E10F97">
            <w:pPr>
              <w:rPr>
                <w:rFonts w:ascii="Arial" w:hAnsi="Arial" w:cs="Arial"/>
              </w:rPr>
            </w:pPr>
            <w:r w:rsidRPr="00A66C7F">
              <w:rPr>
                <w:rFonts w:ascii="Arial" w:hAnsi="Arial" w:cs="Arial"/>
              </w:rPr>
              <w:t>Aroop Mozumder</w:t>
            </w:r>
          </w:p>
        </w:tc>
        <w:tc>
          <w:tcPr>
            <w:tcW w:w="2160" w:type="dxa"/>
          </w:tcPr>
          <w:p w14:paraId="747A21A8" w14:textId="77777777" w:rsidR="006B5829" w:rsidRPr="00A66C7F" w:rsidRDefault="006B5829" w:rsidP="00E10F97">
            <w:pPr>
              <w:rPr>
                <w:rFonts w:ascii="Arial" w:hAnsi="Arial" w:cs="Arial"/>
              </w:rPr>
            </w:pPr>
          </w:p>
          <w:p w14:paraId="0C6A2E22" w14:textId="77777777" w:rsidR="006B5829" w:rsidRPr="00A66C7F" w:rsidRDefault="006B5829" w:rsidP="006B5829">
            <w:pPr>
              <w:rPr>
                <w:rFonts w:ascii="Arial" w:hAnsi="Arial" w:cs="Arial"/>
              </w:rPr>
            </w:pPr>
            <w:r w:rsidRPr="00A66C7F">
              <w:rPr>
                <w:rFonts w:ascii="Arial" w:hAnsi="Arial" w:cs="Arial"/>
              </w:rPr>
              <w:t xml:space="preserve">Non-Executive Director </w:t>
            </w:r>
          </w:p>
        </w:tc>
        <w:tc>
          <w:tcPr>
            <w:tcW w:w="5040" w:type="dxa"/>
          </w:tcPr>
          <w:p w14:paraId="60788AD1" w14:textId="77777777" w:rsidR="006B5829" w:rsidRPr="00A66C7F" w:rsidRDefault="006B5829" w:rsidP="00E10F97">
            <w:pPr>
              <w:rPr>
                <w:rFonts w:ascii="Arial" w:hAnsi="Arial" w:cs="Arial"/>
              </w:rPr>
            </w:pPr>
          </w:p>
          <w:p w14:paraId="0B72642C" w14:textId="77777777" w:rsidR="006B5829" w:rsidRPr="00A66C7F" w:rsidRDefault="006B5829" w:rsidP="006B5829">
            <w:pPr>
              <w:rPr>
                <w:rFonts w:ascii="Arial" w:hAnsi="Arial" w:cs="Arial"/>
              </w:rPr>
            </w:pPr>
            <w:r w:rsidRPr="00A66C7F">
              <w:rPr>
                <w:rFonts w:ascii="Arial" w:hAnsi="Arial" w:cs="Arial"/>
              </w:rPr>
              <w:t xml:space="preserve">Director of the </w:t>
            </w:r>
            <w:r w:rsidRPr="00E26633">
              <w:rPr>
                <w:rFonts w:ascii="Arial" w:hAnsi="Arial" w:cs="Arial"/>
                <w:b/>
                <w:bCs/>
              </w:rPr>
              <w:t>Worshipful Society of Apothecaries of London</w:t>
            </w:r>
            <w:r w:rsidRPr="00A66C7F">
              <w:rPr>
                <w:rFonts w:ascii="Arial" w:hAnsi="Arial" w:cs="Arial"/>
              </w:rPr>
              <w:t xml:space="preserve"> – a Medical City livery company, position of Court Assistant with academic and charity responsibilities </w:t>
            </w:r>
          </w:p>
          <w:p w14:paraId="3E79A335" w14:textId="77777777" w:rsidR="00D913F0" w:rsidRPr="00A66C7F" w:rsidRDefault="00D913F0" w:rsidP="006B5829">
            <w:pPr>
              <w:rPr>
                <w:rFonts w:ascii="Arial" w:hAnsi="Arial" w:cs="Arial"/>
              </w:rPr>
            </w:pPr>
          </w:p>
          <w:p w14:paraId="5B76FD12" w14:textId="77777777" w:rsidR="00D913F0" w:rsidRPr="00A66C7F" w:rsidRDefault="00D913F0" w:rsidP="006B5829">
            <w:pPr>
              <w:rPr>
                <w:rFonts w:ascii="Arial" w:hAnsi="Arial" w:cs="Arial"/>
              </w:rPr>
            </w:pPr>
            <w:r w:rsidRPr="00A66C7F">
              <w:rPr>
                <w:rFonts w:ascii="Arial" w:hAnsi="Arial" w:cs="Arial"/>
              </w:rPr>
              <w:t xml:space="preserve">Research Fellow at </w:t>
            </w:r>
            <w:r w:rsidRPr="00E26633">
              <w:rPr>
                <w:rFonts w:ascii="Arial" w:hAnsi="Arial" w:cs="Arial"/>
                <w:b/>
                <w:bCs/>
              </w:rPr>
              <w:t>Harris Manchester College, University of Oxford</w:t>
            </w:r>
            <w:r w:rsidRPr="00A66C7F">
              <w:rPr>
                <w:rFonts w:ascii="Arial" w:hAnsi="Arial" w:cs="Arial"/>
              </w:rPr>
              <w:t xml:space="preserve"> – teaching and researching disaster and conflict medicine</w:t>
            </w:r>
          </w:p>
          <w:p w14:paraId="1CC29B3E" w14:textId="77777777" w:rsidR="00BD4D05" w:rsidRDefault="00BD4D05" w:rsidP="006B5829">
            <w:pPr>
              <w:rPr>
                <w:rFonts w:ascii="Arial" w:hAnsi="Arial" w:cs="Arial"/>
              </w:rPr>
            </w:pPr>
          </w:p>
          <w:p w14:paraId="2E4B330B" w14:textId="08F11048" w:rsidR="00EA6448" w:rsidRPr="00A66C7F" w:rsidRDefault="00EA6448" w:rsidP="006B5829">
            <w:pPr>
              <w:rPr>
                <w:rFonts w:ascii="Arial" w:hAnsi="Arial" w:cs="Arial"/>
              </w:rPr>
            </w:pPr>
            <w:r>
              <w:rPr>
                <w:rFonts w:ascii="Arial" w:hAnsi="Arial" w:cs="Arial"/>
              </w:rPr>
              <w:t xml:space="preserve">Medical Director of the </w:t>
            </w:r>
            <w:r w:rsidRPr="00E26633">
              <w:rPr>
                <w:rFonts w:ascii="Arial" w:hAnsi="Arial" w:cs="Arial"/>
                <w:b/>
                <w:bCs/>
              </w:rPr>
              <w:t>Royal National Lifeboat Institution</w:t>
            </w:r>
          </w:p>
        </w:tc>
      </w:tr>
    </w:tbl>
    <w:p w14:paraId="5E2BD646" w14:textId="65438DC6" w:rsidR="006E4E73" w:rsidRPr="00A66C7F" w:rsidRDefault="006B5829" w:rsidP="00082C71">
      <w:pPr>
        <w:rPr>
          <w:rFonts w:ascii="Arial" w:hAnsi="Arial" w:cs="Arial"/>
        </w:rPr>
      </w:pPr>
      <w:r w:rsidRPr="00A66C7F">
        <w:rPr>
          <w:rFonts w:ascii="Arial" w:hAnsi="Arial" w:cs="Arial"/>
        </w:rPr>
        <w:t xml:space="preserve">Date: </w:t>
      </w:r>
      <w:r w:rsidR="00EA6448">
        <w:rPr>
          <w:rFonts w:ascii="Arial" w:hAnsi="Arial" w:cs="Arial"/>
        </w:rPr>
        <w:t xml:space="preserve"> 23 December 202</w:t>
      </w:r>
      <w:r w:rsidR="00F01F10">
        <w:rPr>
          <w:rFonts w:ascii="Arial" w:hAnsi="Arial" w:cs="Arial"/>
        </w:rPr>
        <w:t>0</w:t>
      </w:r>
    </w:p>
    <w:p w14:paraId="52C812A6" w14:textId="77777777" w:rsidR="006E4E73" w:rsidRPr="00A66C7F" w:rsidRDefault="006E4E7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530996D" w14:textId="77777777" w:rsidTr="00831948">
        <w:trPr>
          <w:trHeight w:val="576"/>
        </w:trPr>
        <w:tc>
          <w:tcPr>
            <w:tcW w:w="1548" w:type="dxa"/>
            <w:shd w:val="clear" w:color="auto" w:fill="B3B3B3"/>
            <w:vAlign w:val="center"/>
          </w:tcPr>
          <w:p w14:paraId="4DAC08BF"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5BD87468"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19F69EA3"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13870BB2" w14:textId="77777777" w:rsidTr="00771F49">
        <w:trPr>
          <w:trHeight w:val="1122"/>
        </w:trPr>
        <w:tc>
          <w:tcPr>
            <w:tcW w:w="1548" w:type="dxa"/>
          </w:tcPr>
          <w:p w14:paraId="1AC69B56" w14:textId="77777777" w:rsidR="006E4E73" w:rsidRPr="00A66C7F" w:rsidRDefault="006E4E73" w:rsidP="00771F49">
            <w:pPr>
              <w:rPr>
                <w:rFonts w:ascii="Arial" w:hAnsi="Arial" w:cs="Arial"/>
              </w:rPr>
            </w:pPr>
          </w:p>
          <w:p w14:paraId="5041E92A" w14:textId="77777777" w:rsidR="006E4E73" w:rsidRPr="00A66C7F" w:rsidRDefault="006E4E73" w:rsidP="00771F49">
            <w:pPr>
              <w:rPr>
                <w:rFonts w:ascii="Arial" w:hAnsi="Arial" w:cs="Arial"/>
              </w:rPr>
            </w:pPr>
            <w:r w:rsidRPr="00A66C7F">
              <w:rPr>
                <w:rFonts w:ascii="Arial" w:hAnsi="Arial" w:cs="Arial"/>
              </w:rPr>
              <w:t>Debbie Richards</w:t>
            </w:r>
          </w:p>
        </w:tc>
        <w:tc>
          <w:tcPr>
            <w:tcW w:w="2160" w:type="dxa"/>
          </w:tcPr>
          <w:p w14:paraId="0B9ACF92" w14:textId="77777777" w:rsidR="006E4E73" w:rsidRPr="00A66C7F" w:rsidRDefault="006E4E73" w:rsidP="00771F49">
            <w:pPr>
              <w:rPr>
                <w:rFonts w:ascii="Arial" w:hAnsi="Arial" w:cs="Arial"/>
              </w:rPr>
            </w:pPr>
          </w:p>
          <w:p w14:paraId="4D19C950" w14:textId="15F62CC5" w:rsidR="006E4E73" w:rsidRPr="00A66C7F" w:rsidRDefault="007F494E" w:rsidP="00771F49">
            <w:pPr>
              <w:rPr>
                <w:rFonts w:ascii="Arial" w:hAnsi="Arial" w:cs="Arial"/>
              </w:rPr>
            </w:pPr>
            <w:r>
              <w:rPr>
                <w:rFonts w:ascii="Arial" w:hAnsi="Arial" w:cs="Arial"/>
              </w:rPr>
              <w:t xml:space="preserve">Executive </w:t>
            </w:r>
            <w:r w:rsidR="006E4E73" w:rsidRPr="00A66C7F">
              <w:rPr>
                <w:rFonts w:ascii="Arial" w:hAnsi="Arial" w:cs="Arial"/>
              </w:rPr>
              <w:t>Managing Director f</w:t>
            </w:r>
            <w:r>
              <w:rPr>
                <w:rFonts w:ascii="Arial" w:hAnsi="Arial" w:cs="Arial"/>
              </w:rPr>
              <w:t>or</w:t>
            </w:r>
            <w:r w:rsidR="006E4E73" w:rsidRPr="00A66C7F">
              <w:rPr>
                <w:rFonts w:ascii="Arial" w:hAnsi="Arial" w:cs="Arial"/>
              </w:rPr>
              <w:t xml:space="preserve"> Mental Health</w:t>
            </w:r>
            <w:r w:rsidR="0076595E" w:rsidRPr="00A66C7F">
              <w:rPr>
                <w:rFonts w:ascii="Arial" w:hAnsi="Arial" w:cs="Arial"/>
              </w:rPr>
              <w:t xml:space="preserve"> &amp; Learning Disabili</w:t>
            </w:r>
            <w:r>
              <w:rPr>
                <w:rFonts w:ascii="Arial" w:hAnsi="Arial" w:cs="Arial"/>
              </w:rPr>
              <w:t>t</w:t>
            </w:r>
            <w:r w:rsidR="003C7D1C">
              <w:rPr>
                <w:rFonts w:ascii="Arial" w:hAnsi="Arial" w:cs="Arial"/>
              </w:rPr>
              <w:t>ies and Autism</w:t>
            </w:r>
            <w:r>
              <w:rPr>
                <w:rFonts w:ascii="Arial" w:hAnsi="Arial" w:cs="Arial"/>
              </w:rPr>
              <w:t xml:space="preserve"> Services</w:t>
            </w:r>
          </w:p>
        </w:tc>
        <w:tc>
          <w:tcPr>
            <w:tcW w:w="5040" w:type="dxa"/>
          </w:tcPr>
          <w:p w14:paraId="714CE185" w14:textId="77777777" w:rsidR="006E4E73" w:rsidRPr="00A66C7F" w:rsidRDefault="006E4E73" w:rsidP="00771F49">
            <w:pPr>
              <w:rPr>
                <w:rFonts w:ascii="Arial" w:hAnsi="Arial" w:cs="Arial"/>
              </w:rPr>
            </w:pPr>
          </w:p>
          <w:p w14:paraId="2D7494E4" w14:textId="77777777" w:rsidR="00C07481" w:rsidRPr="00A66C7F" w:rsidRDefault="004D67B6" w:rsidP="004D67B6">
            <w:pPr>
              <w:rPr>
                <w:rFonts w:ascii="Arial" w:hAnsi="Arial" w:cs="Arial"/>
              </w:rPr>
            </w:pPr>
            <w:r w:rsidRPr="00A66C7F">
              <w:rPr>
                <w:rFonts w:ascii="Arial" w:hAnsi="Arial" w:cs="Arial"/>
              </w:rPr>
              <w:t>Non-financial professional interest</w:t>
            </w:r>
            <w:r w:rsidR="00C07481" w:rsidRPr="00A66C7F">
              <w:rPr>
                <w:rFonts w:ascii="Arial" w:hAnsi="Arial" w:cs="Arial"/>
              </w:rPr>
              <w:t>s from previous roles held</w:t>
            </w:r>
            <w:r w:rsidRPr="00A66C7F">
              <w:rPr>
                <w:rFonts w:ascii="Arial" w:hAnsi="Arial" w:cs="Arial"/>
              </w:rPr>
              <w:t xml:space="preserve">: </w:t>
            </w:r>
          </w:p>
          <w:p w14:paraId="6C80C61E" w14:textId="77777777" w:rsidR="004D67B6" w:rsidRPr="00A66C7F" w:rsidRDefault="004D67B6" w:rsidP="00C07481">
            <w:pPr>
              <w:pStyle w:val="ListParagraph"/>
              <w:numPr>
                <w:ilvl w:val="0"/>
                <w:numId w:val="8"/>
              </w:numPr>
              <w:rPr>
                <w:rFonts w:ascii="Arial" w:hAnsi="Arial" w:cs="Arial"/>
              </w:rPr>
            </w:pPr>
            <w:r w:rsidRPr="00A66C7F">
              <w:rPr>
                <w:rFonts w:ascii="Arial" w:hAnsi="Arial" w:cs="Arial"/>
              </w:rPr>
              <w:t xml:space="preserve">previously employed as Director of Commissioning for </w:t>
            </w:r>
            <w:r w:rsidRPr="008E7EB5">
              <w:rPr>
                <w:rFonts w:ascii="Arial" w:hAnsi="Arial" w:cs="Arial"/>
                <w:b/>
                <w:bCs/>
              </w:rPr>
              <w:t>Buckinghamshire CCG</w:t>
            </w:r>
            <w:r w:rsidR="00C07481" w:rsidRPr="00A66C7F">
              <w:rPr>
                <w:rFonts w:ascii="Arial" w:hAnsi="Arial" w:cs="Arial"/>
              </w:rPr>
              <w:t xml:space="preserve">; and </w:t>
            </w:r>
          </w:p>
          <w:p w14:paraId="233D5E31" w14:textId="77777777" w:rsidR="00C07481" w:rsidRPr="00A66C7F" w:rsidRDefault="00C07481" w:rsidP="00C07481">
            <w:pPr>
              <w:pStyle w:val="ListParagraph"/>
              <w:numPr>
                <w:ilvl w:val="0"/>
                <w:numId w:val="8"/>
              </w:numPr>
              <w:rPr>
                <w:rFonts w:ascii="Arial" w:hAnsi="Arial" w:cs="Arial"/>
              </w:rPr>
            </w:pPr>
            <w:r w:rsidRPr="00A66C7F">
              <w:rPr>
                <w:rFonts w:ascii="Arial" w:hAnsi="Arial" w:cs="Arial"/>
              </w:rPr>
              <w:t xml:space="preserve">previously Governor of Oxford Health NHS FT (appointed Governor representing </w:t>
            </w:r>
            <w:r w:rsidR="00C1424F" w:rsidRPr="00A66C7F">
              <w:rPr>
                <w:rFonts w:ascii="Arial" w:hAnsi="Arial" w:cs="Arial"/>
              </w:rPr>
              <w:t xml:space="preserve">Chiltern &amp; Aylesbury Vale and then Buckinghamshire commissioners) </w:t>
            </w:r>
            <w:r w:rsidR="00B82BB4" w:rsidRPr="00A66C7F">
              <w:rPr>
                <w:rFonts w:ascii="Arial" w:hAnsi="Arial" w:cs="Arial"/>
              </w:rPr>
              <w:t xml:space="preserve">from August 2017 </w:t>
            </w:r>
            <w:r w:rsidRPr="00A66C7F">
              <w:rPr>
                <w:rFonts w:ascii="Arial" w:hAnsi="Arial" w:cs="Arial"/>
              </w:rPr>
              <w:t xml:space="preserve">until July 2019 when took up post as </w:t>
            </w:r>
            <w:r w:rsidRPr="00A66C7F">
              <w:rPr>
                <w:rFonts w:ascii="Arial" w:hAnsi="Arial" w:cs="Arial"/>
              </w:rPr>
              <w:lastRenderedPageBreak/>
              <w:t>Executive Director at Oxford Health NHS FT (Managing Director of Mental Health &amp; Learning Disabilities)</w:t>
            </w:r>
          </w:p>
          <w:p w14:paraId="045349DB" w14:textId="77777777" w:rsidR="004D67B6" w:rsidRPr="00A66C7F" w:rsidRDefault="004D67B6" w:rsidP="004D67B6">
            <w:pPr>
              <w:rPr>
                <w:rFonts w:ascii="Arial" w:hAnsi="Arial" w:cs="Arial"/>
              </w:rPr>
            </w:pPr>
          </w:p>
          <w:p w14:paraId="0A45180D" w14:textId="77777777" w:rsidR="004D67B6" w:rsidRPr="00A66C7F" w:rsidRDefault="004D67B6" w:rsidP="004D67B6">
            <w:pPr>
              <w:rPr>
                <w:rFonts w:ascii="Arial" w:hAnsi="Arial" w:cs="Arial"/>
              </w:rPr>
            </w:pPr>
            <w:r w:rsidRPr="00A66C7F">
              <w:rPr>
                <w:rFonts w:ascii="Arial" w:hAnsi="Arial" w:cs="Arial"/>
              </w:rPr>
              <w:t xml:space="preserve">Indirect interest: </w:t>
            </w:r>
            <w:r w:rsidRPr="008E7EB5">
              <w:rPr>
                <w:rFonts w:ascii="Arial" w:hAnsi="Arial" w:cs="Arial"/>
                <w:b/>
                <w:bCs/>
              </w:rPr>
              <w:t>NHS Health Research Authority (HRA)</w:t>
            </w:r>
            <w:r w:rsidRPr="00A66C7F">
              <w:rPr>
                <w:rFonts w:ascii="Arial" w:hAnsi="Arial" w:cs="Arial"/>
              </w:rPr>
              <w:t>; husband is Non-Executive Director &amp; Chair of Audit &amp; Risk, periodically attending Department of Health &amp; Social Care (DHSC) Audit &amp; Risk Committee</w:t>
            </w:r>
          </w:p>
          <w:p w14:paraId="17B854C3" w14:textId="77777777" w:rsidR="004D67B6" w:rsidRPr="00A66C7F" w:rsidRDefault="004D67B6" w:rsidP="004D67B6">
            <w:pPr>
              <w:rPr>
                <w:rFonts w:ascii="Arial" w:hAnsi="Arial" w:cs="Arial"/>
              </w:rPr>
            </w:pPr>
          </w:p>
          <w:p w14:paraId="15986C7F" w14:textId="77777777" w:rsidR="0076595E" w:rsidRPr="00A66C7F" w:rsidRDefault="004D67B6" w:rsidP="004D67B6">
            <w:pPr>
              <w:rPr>
                <w:rFonts w:ascii="Arial" w:hAnsi="Arial" w:cs="Arial"/>
              </w:rPr>
            </w:pPr>
            <w:r w:rsidRPr="00A66C7F">
              <w:rPr>
                <w:rFonts w:ascii="Arial" w:hAnsi="Arial" w:cs="Arial"/>
              </w:rPr>
              <w:t xml:space="preserve">Indirect interest: </w:t>
            </w:r>
            <w:r w:rsidRPr="008E7EB5">
              <w:rPr>
                <w:rFonts w:ascii="Arial" w:hAnsi="Arial" w:cs="Arial"/>
                <w:b/>
                <w:bCs/>
              </w:rPr>
              <w:t>(National)</w:t>
            </w:r>
            <w:r w:rsidRPr="00A66C7F">
              <w:rPr>
                <w:rFonts w:ascii="Arial" w:hAnsi="Arial" w:cs="Arial"/>
              </w:rPr>
              <w:t xml:space="preserve"> </w:t>
            </w:r>
            <w:r w:rsidRPr="008E7EB5">
              <w:rPr>
                <w:rFonts w:ascii="Arial" w:hAnsi="Arial" w:cs="Arial"/>
                <w:b/>
                <w:bCs/>
              </w:rPr>
              <w:t>MIND</w:t>
            </w:r>
            <w:r w:rsidRPr="00A66C7F">
              <w:rPr>
                <w:rFonts w:ascii="Arial" w:hAnsi="Arial" w:cs="Arial"/>
              </w:rPr>
              <w:t>; husband is Independent Chair of Audit &amp; Risk Committee, member of Business Management Committee, member of Remuneration Committee.  National MIND oversees a federated structure with local MINDs (with which the Trust has partnership and contractual agreements) operating within local governance frameworks.</w:t>
            </w:r>
          </w:p>
        </w:tc>
      </w:tr>
    </w:tbl>
    <w:p w14:paraId="3ED8710C" w14:textId="572BE307" w:rsidR="00B33823" w:rsidRPr="00A66C7F" w:rsidRDefault="006E4E73" w:rsidP="00082C71">
      <w:pPr>
        <w:rPr>
          <w:rFonts w:ascii="Arial" w:hAnsi="Arial" w:cs="Arial"/>
        </w:rPr>
      </w:pPr>
      <w:r w:rsidRPr="00A66C7F">
        <w:rPr>
          <w:rFonts w:ascii="Arial" w:hAnsi="Arial" w:cs="Arial"/>
        </w:rPr>
        <w:lastRenderedPageBreak/>
        <w:t xml:space="preserve">Date: </w:t>
      </w:r>
      <w:r w:rsidR="004D67B6" w:rsidRPr="00A66C7F">
        <w:rPr>
          <w:rFonts w:ascii="Arial" w:hAnsi="Arial" w:cs="Arial"/>
        </w:rPr>
        <w:t>28 August 2019</w:t>
      </w:r>
    </w:p>
    <w:p w14:paraId="49B168EC" w14:textId="77777777" w:rsidR="00100D07" w:rsidRPr="00A66C7F" w:rsidRDefault="00100D07" w:rsidP="00082C71">
      <w:pPr>
        <w:rPr>
          <w:rFonts w:ascii="Arial" w:hAnsi="Arial" w:cs="Arial"/>
        </w:rPr>
      </w:pPr>
    </w:p>
    <w:p w14:paraId="4F4564E7" w14:textId="77777777" w:rsidR="00AA0471" w:rsidRPr="00A66C7F"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7DD54802" w14:textId="77777777" w:rsidTr="00413B9C">
        <w:trPr>
          <w:trHeight w:val="576"/>
        </w:trPr>
        <w:tc>
          <w:tcPr>
            <w:tcW w:w="1548" w:type="dxa"/>
            <w:shd w:val="clear" w:color="auto" w:fill="B3B3B3"/>
            <w:vAlign w:val="center"/>
          </w:tcPr>
          <w:p w14:paraId="343CCC5C" w14:textId="77777777" w:rsidR="00AA0471" w:rsidRPr="00A66C7F" w:rsidRDefault="00AA0471" w:rsidP="00413B9C">
            <w:pPr>
              <w:pStyle w:val="Heading2"/>
              <w:spacing w:before="0" w:after="0"/>
              <w:rPr>
                <w:i w:val="0"/>
                <w:iCs w:val="0"/>
              </w:rPr>
            </w:pPr>
            <w:r w:rsidRPr="00A66C7F">
              <w:rPr>
                <w:i w:val="0"/>
                <w:iCs w:val="0"/>
              </w:rPr>
              <w:t>NAME</w:t>
            </w:r>
          </w:p>
        </w:tc>
        <w:tc>
          <w:tcPr>
            <w:tcW w:w="2160" w:type="dxa"/>
            <w:shd w:val="clear" w:color="auto" w:fill="B3B3B3"/>
            <w:vAlign w:val="center"/>
          </w:tcPr>
          <w:p w14:paraId="1B78A21E" w14:textId="77777777" w:rsidR="00AA0471" w:rsidRPr="00A66C7F" w:rsidRDefault="00AA0471" w:rsidP="00413B9C">
            <w:pPr>
              <w:pStyle w:val="Heading2"/>
              <w:spacing w:before="0" w:after="0"/>
              <w:rPr>
                <w:i w:val="0"/>
                <w:iCs w:val="0"/>
              </w:rPr>
            </w:pPr>
            <w:r w:rsidRPr="00A66C7F">
              <w:rPr>
                <w:i w:val="0"/>
                <w:iCs w:val="0"/>
              </w:rPr>
              <w:t>POSITION</w:t>
            </w:r>
          </w:p>
        </w:tc>
        <w:tc>
          <w:tcPr>
            <w:tcW w:w="5040" w:type="dxa"/>
            <w:shd w:val="clear" w:color="auto" w:fill="B3B3B3"/>
            <w:vAlign w:val="center"/>
          </w:tcPr>
          <w:p w14:paraId="7DF01151" w14:textId="77777777" w:rsidR="00AA0471" w:rsidRPr="00A66C7F" w:rsidRDefault="00AA0471" w:rsidP="00413B9C">
            <w:pPr>
              <w:pStyle w:val="Heading2"/>
              <w:spacing w:before="0" w:after="0"/>
              <w:rPr>
                <w:i w:val="0"/>
                <w:iCs w:val="0"/>
              </w:rPr>
            </w:pPr>
            <w:r w:rsidRPr="00A66C7F">
              <w:rPr>
                <w:i w:val="0"/>
                <w:iCs w:val="0"/>
              </w:rPr>
              <w:t>INTERESTS DECLARED</w:t>
            </w:r>
          </w:p>
        </w:tc>
      </w:tr>
      <w:tr w:rsidR="00A66C7F" w:rsidRPr="00A66C7F" w14:paraId="708FB29D" w14:textId="77777777" w:rsidTr="00413B9C">
        <w:trPr>
          <w:trHeight w:val="983"/>
        </w:trPr>
        <w:tc>
          <w:tcPr>
            <w:tcW w:w="1548" w:type="dxa"/>
          </w:tcPr>
          <w:p w14:paraId="7A387108" w14:textId="77777777" w:rsidR="00AA0471" w:rsidRPr="00A66C7F" w:rsidRDefault="00AA0471" w:rsidP="00413B9C">
            <w:pPr>
              <w:rPr>
                <w:rFonts w:ascii="Arial" w:hAnsi="Arial" w:cs="Arial"/>
              </w:rPr>
            </w:pPr>
          </w:p>
          <w:p w14:paraId="625526EE" w14:textId="77777777" w:rsidR="00AA0471" w:rsidRPr="00A66C7F" w:rsidRDefault="00AA0471" w:rsidP="00413B9C">
            <w:pPr>
              <w:rPr>
                <w:rFonts w:ascii="Arial" w:hAnsi="Arial" w:cs="Arial"/>
              </w:rPr>
            </w:pPr>
            <w:r w:rsidRPr="00A66C7F">
              <w:rPr>
                <w:rFonts w:ascii="Arial" w:hAnsi="Arial" w:cs="Arial"/>
              </w:rPr>
              <w:t>Ben Riley</w:t>
            </w:r>
          </w:p>
        </w:tc>
        <w:tc>
          <w:tcPr>
            <w:tcW w:w="2160" w:type="dxa"/>
          </w:tcPr>
          <w:p w14:paraId="77C36F5E" w14:textId="77777777" w:rsidR="00AA0471" w:rsidRPr="00A66C7F" w:rsidRDefault="00AA0471" w:rsidP="00413B9C">
            <w:pPr>
              <w:rPr>
                <w:rFonts w:ascii="Arial" w:hAnsi="Arial" w:cs="Arial"/>
              </w:rPr>
            </w:pPr>
          </w:p>
          <w:p w14:paraId="1F947378" w14:textId="3F3748DA" w:rsidR="00AA0471" w:rsidRPr="00A66C7F" w:rsidRDefault="007F494E" w:rsidP="00413B9C">
            <w:pPr>
              <w:rPr>
                <w:rFonts w:ascii="Arial" w:hAnsi="Arial" w:cs="Arial"/>
              </w:rPr>
            </w:pPr>
            <w:r>
              <w:rPr>
                <w:rFonts w:ascii="Arial" w:hAnsi="Arial" w:cs="Arial"/>
              </w:rPr>
              <w:t xml:space="preserve">Executive </w:t>
            </w:r>
            <w:r w:rsidR="00AA0471" w:rsidRPr="00A66C7F">
              <w:rPr>
                <w:rFonts w:ascii="Arial" w:hAnsi="Arial" w:cs="Arial"/>
              </w:rPr>
              <w:t xml:space="preserve">Managing Director </w:t>
            </w:r>
            <w:r>
              <w:rPr>
                <w:rFonts w:ascii="Arial" w:hAnsi="Arial" w:cs="Arial"/>
              </w:rPr>
              <w:t>for</w:t>
            </w:r>
            <w:r w:rsidR="00AA0471" w:rsidRPr="00A66C7F">
              <w:rPr>
                <w:rFonts w:ascii="Arial" w:hAnsi="Arial" w:cs="Arial"/>
              </w:rPr>
              <w:t xml:space="preserve"> Primary &amp; Community Care Services</w:t>
            </w:r>
          </w:p>
        </w:tc>
        <w:tc>
          <w:tcPr>
            <w:tcW w:w="5040" w:type="dxa"/>
          </w:tcPr>
          <w:p w14:paraId="1D1E820F" w14:textId="77777777" w:rsidR="00AA0471" w:rsidRPr="00A66C7F" w:rsidRDefault="00AA0471" w:rsidP="00413B9C">
            <w:pPr>
              <w:rPr>
                <w:rFonts w:ascii="Arial" w:hAnsi="Arial" w:cs="Arial"/>
              </w:rPr>
            </w:pPr>
          </w:p>
          <w:p w14:paraId="36704D85" w14:textId="45480B8B" w:rsidR="00AA0471" w:rsidRPr="00A66C7F" w:rsidRDefault="00AA0471" w:rsidP="00413B9C">
            <w:pPr>
              <w:rPr>
                <w:rFonts w:ascii="Arial" w:hAnsi="Arial" w:cs="Arial"/>
              </w:rPr>
            </w:pPr>
            <w:r w:rsidRPr="00A66C7F">
              <w:rPr>
                <w:rFonts w:ascii="Arial" w:hAnsi="Arial" w:cs="Arial"/>
              </w:rPr>
              <w:t xml:space="preserve">GP Partner </w:t>
            </w:r>
            <w:r w:rsidR="001A67F8" w:rsidRPr="00A66C7F">
              <w:rPr>
                <w:rFonts w:ascii="Arial" w:hAnsi="Arial" w:cs="Arial"/>
              </w:rPr>
              <w:t xml:space="preserve">(minority share owning) </w:t>
            </w:r>
            <w:r w:rsidRPr="00A66C7F">
              <w:rPr>
                <w:rFonts w:ascii="Arial" w:hAnsi="Arial" w:cs="Arial"/>
              </w:rPr>
              <w:t xml:space="preserve">at </w:t>
            </w:r>
            <w:r w:rsidR="001A67F8" w:rsidRPr="00A66C7F">
              <w:rPr>
                <w:rFonts w:ascii="Arial" w:hAnsi="Arial" w:cs="Arial"/>
              </w:rPr>
              <w:br/>
            </w:r>
            <w:r w:rsidRPr="008E7EB5">
              <w:rPr>
                <w:rFonts w:ascii="Arial" w:hAnsi="Arial" w:cs="Arial"/>
                <w:b/>
                <w:bCs/>
              </w:rPr>
              <w:t xml:space="preserve">Dr C Kenyon </w:t>
            </w:r>
            <w:r w:rsidR="004B7426" w:rsidRPr="008E7EB5">
              <w:rPr>
                <w:rFonts w:ascii="Arial" w:hAnsi="Arial" w:cs="Arial"/>
                <w:b/>
                <w:bCs/>
              </w:rPr>
              <w:t>&amp;</w:t>
            </w:r>
            <w:r w:rsidRPr="008E7EB5">
              <w:rPr>
                <w:rFonts w:ascii="Arial" w:hAnsi="Arial" w:cs="Arial"/>
                <w:b/>
                <w:bCs/>
              </w:rPr>
              <w:t xml:space="preserve"> Partners, Beaumont Street Surgery, Oxford</w:t>
            </w:r>
            <w:r w:rsidR="004B7426" w:rsidRPr="00A66C7F">
              <w:rPr>
                <w:rFonts w:ascii="Arial" w:hAnsi="Arial" w:cs="Arial"/>
              </w:rPr>
              <w:t xml:space="preserve">.  The practice partnership holds shares in two of the four GP federations in Oxfordshire: </w:t>
            </w:r>
            <w:proofErr w:type="spellStart"/>
            <w:r w:rsidR="004B7426" w:rsidRPr="008E7EB5">
              <w:rPr>
                <w:rFonts w:ascii="Arial" w:hAnsi="Arial" w:cs="Arial"/>
                <w:b/>
                <w:bCs/>
              </w:rPr>
              <w:t>OxFed</w:t>
            </w:r>
            <w:proofErr w:type="spellEnd"/>
            <w:r w:rsidR="004B7426" w:rsidRPr="008E7EB5">
              <w:rPr>
                <w:rFonts w:ascii="Arial" w:hAnsi="Arial" w:cs="Arial"/>
                <w:b/>
                <w:bCs/>
              </w:rPr>
              <w:t xml:space="preserve"> Health &amp; Care Ltd</w:t>
            </w:r>
            <w:r w:rsidR="004B7426" w:rsidRPr="00A66C7F">
              <w:rPr>
                <w:rFonts w:ascii="Arial" w:hAnsi="Arial" w:cs="Arial"/>
              </w:rPr>
              <w:t xml:space="preserve"> and </w:t>
            </w:r>
            <w:r w:rsidR="004B7426" w:rsidRPr="008E7EB5">
              <w:rPr>
                <w:rFonts w:ascii="Arial" w:hAnsi="Arial" w:cs="Arial"/>
                <w:b/>
                <w:bCs/>
              </w:rPr>
              <w:t>Principal Medical Ltd</w:t>
            </w:r>
            <w:r w:rsidR="004B7426" w:rsidRPr="00A66C7F">
              <w:rPr>
                <w:rFonts w:ascii="Arial" w:hAnsi="Arial" w:cs="Arial"/>
              </w:rPr>
              <w:t xml:space="preserve"> </w:t>
            </w:r>
            <w:r w:rsidR="001A67F8" w:rsidRPr="00A66C7F">
              <w:rPr>
                <w:rFonts w:ascii="Arial" w:hAnsi="Arial" w:cs="Arial"/>
              </w:rPr>
              <w:t xml:space="preserve"> </w:t>
            </w:r>
          </w:p>
          <w:p w14:paraId="0D5AB984" w14:textId="77777777" w:rsidR="00AA0471" w:rsidRPr="00A66C7F" w:rsidRDefault="00AA0471" w:rsidP="00413B9C">
            <w:pPr>
              <w:rPr>
                <w:rFonts w:ascii="Arial" w:hAnsi="Arial" w:cs="Arial"/>
              </w:rPr>
            </w:pPr>
          </w:p>
          <w:p w14:paraId="6C8BBA64" w14:textId="0C80553F" w:rsidR="00AA0471" w:rsidRPr="00A66C7F" w:rsidRDefault="00AA0471" w:rsidP="00413B9C">
            <w:pPr>
              <w:rPr>
                <w:rFonts w:ascii="Arial" w:hAnsi="Arial" w:cs="Arial"/>
              </w:rPr>
            </w:pPr>
            <w:r w:rsidRPr="00A66C7F">
              <w:rPr>
                <w:rFonts w:ascii="Arial" w:hAnsi="Arial" w:cs="Arial"/>
              </w:rPr>
              <w:t xml:space="preserve">Joint Clinical Director of the </w:t>
            </w:r>
            <w:r w:rsidRPr="008E7EB5">
              <w:rPr>
                <w:rFonts w:ascii="Arial" w:hAnsi="Arial" w:cs="Arial"/>
                <w:b/>
                <w:bCs/>
              </w:rPr>
              <w:t>‘Healthier Oxford City’ Primary Care Network (PCN)</w:t>
            </w:r>
            <w:r w:rsidRPr="00A66C7F">
              <w:rPr>
                <w:rFonts w:ascii="Arial" w:hAnsi="Arial" w:cs="Arial"/>
              </w:rPr>
              <w:t xml:space="preserve"> which compris</w:t>
            </w:r>
            <w:r w:rsidR="001A67F8" w:rsidRPr="00A66C7F">
              <w:rPr>
                <w:rFonts w:ascii="Arial" w:hAnsi="Arial" w:cs="Arial"/>
              </w:rPr>
              <w:t>es</w:t>
            </w:r>
            <w:r w:rsidRPr="00A66C7F">
              <w:rPr>
                <w:rFonts w:ascii="Arial" w:hAnsi="Arial" w:cs="Arial"/>
              </w:rPr>
              <w:t xml:space="preserve"> three NHS GP practices and </w:t>
            </w:r>
            <w:r w:rsidR="001A67F8" w:rsidRPr="00A66C7F">
              <w:rPr>
                <w:rFonts w:ascii="Arial" w:hAnsi="Arial" w:cs="Arial"/>
              </w:rPr>
              <w:t>the Trust</w:t>
            </w:r>
            <w:r w:rsidRPr="00A66C7F">
              <w:rPr>
                <w:rFonts w:ascii="Arial" w:hAnsi="Arial" w:cs="Arial"/>
              </w:rPr>
              <w:t>’s Luther Street Medical Centre</w:t>
            </w:r>
          </w:p>
          <w:p w14:paraId="477A8C6F" w14:textId="77777777" w:rsidR="00AA0471" w:rsidRPr="00A66C7F" w:rsidRDefault="00AA0471" w:rsidP="00413B9C">
            <w:pPr>
              <w:rPr>
                <w:rFonts w:ascii="Arial" w:hAnsi="Arial" w:cs="Arial"/>
              </w:rPr>
            </w:pPr>
          </w:p>
          <w:p w14:paraId="436A4CC6" w14:textId="2801D026" w:rsidR="00AA0471" w:rsidRPr="00A66C7F" w:rsidRDefault="00AA0471" w:rsidP="00413B9C">
            <w:pPr>
              <w:rPr>
                <w:rFonts w:ascii="Arial" w:hAnsi="Arial" w:cs="Arial"/>
              </w:rPr>
            </w:pPr>
            <w:proofErr w:type="spellStart"/>
            <w:r w:rsidRPr="008E7EB5">
              <w:rPr>
                <w:rFonts w:ascii="Arial" w:hAnsi="Arial" w:cs="Arial"/>
                <w:b/>
                <w:bCs/>
              </w:rPr>
              <w:t>OxFed</w:t>
            </w:r>
            <w:proofErr w:type="spellEnd"/>
            <w:r w:rsidRPr="008E7EB5">
              <w:rPr>
                <w:rFonts w:ascii="Arial" w:hAnsi="Arial" w:cs="Arial"/>
                <w:b/>
                <w:bCs/>
              </w:rPr>
              <w:t xml:space="preserve"> Health &amp; Care Ltd</w:t>
            </w:r>
            <w:r w:rsidR="001A67F8" w:rsidRPr="00A66C7F">
              <w:rPr>
                <w:rFonts w:ascii="Arial" w:hAnsi="Arial" w:cs="Arial"/>
              </w:rPr>
              <w:t xml:space="preserve"> (non-profit trading company of </w:t>
            </w:r>
            <w:proofErr w:type="spellStart"/>
            <w:r w:rsidR="001A67F8" w:rsidRPr="00A66C7F">
              <w:rPr>
                <w:rFonts w:ascii="Arial" w:hAnsi="Arial" w:cs="Arial"/>
              </w:rPr>
              <w:t>OxFed</w:t>
            </w:r>
            <w:proofErr w:type="spellEnd"/>
            <w:r w:rsidR="001A67F8" w:rsidRPr="00A66C7F">
              <w:rPr>
                <w:rFonts w:ascii="Arial" w:hAnsi="Arial" w:cs="Arial"/>
              </w:rPr>
              <w:t xml:space="preserve">, one of the four GP federations in </w:t>
            </w:r>
            <w:r w:rsidRPr="00A66C7F">
              <w:rPr>
                <w:rFonts w:ascii="Arial" w:hAnsi="Arial" w:cs="Arial"/>
              </w:rPr>
              <w:t>Oxfordshire</w:t>
            </w:r>
            <w:r w:rsidR="001A67F8" w:rsidRPr="00A66C7F">
              <w:rPr>
                <w:rFonts w:ascii="Arial" w:hAnsi="Arial" w:cs="Arial"/>
              </w:rPr>
              <w:t>):</w:t>
            </w:r>
            <w:r w:rsidRPr="00A66C7F">
              <w:rPr>
                <w:rFonts w:ascii="Arial" w:hAnsi="Arial" w:cs="Arial"/>
              </w:rPr>
              <w:t xml:space="preserve"> </w:t>
            </w:r>
          </w:p>
          <w:p w14:paraId="60102896" w14:textId="3D28A684"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01 May 2020 - </w:t>
            </w:r>
            <w:r w:rsidR="00AA0471" w:rsidRPr="00A66C7F">
              <w:rPr>
                <w:rFonts w:ascii="Arial" w:hAnsi="Arial" w:cs="Arial"/>
              </w:rPr>
              <w:t xml:space="preserve">Chair and Director </w:t>
            </w:r>
          </w:p>
          <w:p w14:paraId="66F1E878" w14:textId="246ACA8C"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31 May 2020 - </w:t>
            </w:r>
            <w:r w:rsidR="00AA0471" w:rsidRPr="00A66C7F">
              <w:rPr>
                <w:rFonts w:ascii="Arial" w:hAnsi="Arial" w:cs="Arial"/>
              </w:rPr>
              <w:t>Director (retire</w:t>
            </w:r>
            <w:r w:rsidR="00FE1A14" w:rsidRPr="00A66C7F">
              <w:rPr>
                <w:rFonts w:ascii="Arial" w:hAnsi="Arial" w:cs="Arial"/>
              </w:rPr>
              <w:t>d</w:t>
            </w:r>
            <w:r w:rsidR="00AA0471" w:rsidRPr="00A66C7F">
              <w:rPr>
                <w:rFonts w:ascii="Arial" w:hAnsi="Arial" w:cs="Arial"/>
              </w:rPr>
              <w:t>)</w:t>
            </w:r>
          </w:p>
          <w:p w14:paraId="57F07E32" w14:textId="77777777" w:rsidR="00AA0471" w:rsidRDefault="00A66C7F" w:rsidP="008E7EB5">
            <w:pPr>
              <w:pStyle w:val="ListParagraph"/>
              <w:numPr>
                <w:ilvl w:val="0"/>
                <w:numId w:val="10"/>
              </w:numPr>
              <w:rPr>
                <w:rFonts w:ascii="Arial" w:hAnsi="Arial" w:cs="Arial"/>
              </w:rPr>
            </w:pPr>
            <w:r>
              <w:rPr>
                <w:rFonts w:ascii="Arial" w:hAnsi="Arial" w:cs="Arial"/>
              </w:rPr>
              <w:t>until 30 September</w:t>
            </w:r>
            <w:r w:rsidR="001A67F8" w:rsidRPr="00A66C7F">
              <w:rPr>
                <w:rFonts w:ascii="Arial" w:hAnsi="Arial" w:cs="Arial"/>
              </w:rPr>
              <w:t xml:space="preserve"> 2020 - </w:t>
            </w:r>
            <w:r w:rsidR="00AA0471" w:rsidRPr="00A66C7F">
              <w:rPr>
                <w:rFonts w:ascii="Arial" w:hAnsi="Arial" w:cs="Arial"/>
              </w:rPr>
              <w:t xml:space="preserve">Clinical </w:t>
            </w:r>
            <w:r w:rsidR="00FE1A14" w:rsidRPr="00A66C7F">
              <w:rPr>
                <w:rFonts w:ascii="Arial" w:hAnsi="Arial" w:cs="Arial"/>
              </w:rPr>
              <w:t xml:space="preserve">Partnership </w:t>
            </w:r>
            <w:r w:rsidR="00AA0471" w:rsidRPr="00A66C7F">
              <w:rPr>
                <w:rFonts w:ascii="Arial" w:hAnsi="Arial" w:cs="Arial"/>
              </w:rPr>
              <w:t xml:space="preserve">Officer </w:t>
            </w:r>
            <w:r w:rsidR="001A67F8" w:rsidRPr="00A66C7F">
              <w:rPr>
                <w:rFonts w:ascii="Arial" w:hAnsi="Arial" w:cs="Arial"/>
              </w:rPr>
              <w:t xml:space="preserve">(part-time </w:t>
            </w:r>
            <w:r w:rsidR="00FE1A14" w:rsidRPr="00A66C7F">
              <w:rPr>
                <w:rFonts w:ascii="Arial" w:hAnsi="Arial" w:cs="Arial"/>
              </w:rPr>
              <w:t xml:space="preserve">employee </w:t>
            </w:r>
            <w:r w:rsidR="001A67F8" w:rsidRPr="00A66C7F">
              <w:rPr>
                <w:rFonts w:ascii="Arial" w:hAnsi="Arial" w:cs="Arial"/>
              </w:rPr>
              <w:t>and not a board or director position)</w:t>
            </w:r>
          </w:p>
          <w:p w14:paraId="5A57ACDE" w14:textId="4C619DD3" w:rsidR="008E7EB5" w:rsidRPr="008E7EB5" w:rsidRDefault="008E7EB5" w:rsidP="008E7EB5">
            <w:pPr>
              <w:pStyle w:val="ListParagraph"/>
              <w:ind w:left="360"/>
              <w:rPr>
                <w:rFonts w:ascii="Arial" w:hAnsi="Arial" w:cs="Arial"/>
              </w:rPr>
            </w:pPr>
          </w:p>
        </w:tc>
      </w:tr>
    </w:tbl>
    <w:p w14:paraId="53C41570" w14:textId="5DDC38F8" w:rsidR="00AA0471" w:rsidRPr="00A66C7F" w:rsidRDefault="00AA0471" w:rsidP="00AA0471">
      <w:pPr>
        <w:rPr>
          <w:rFonts w:ascii="Arial" w:hAnsi="Arial" w:cs="Arial"/>
        </w:rPr>
      </w:pPr>
      <w:r w:rsidRPr="00A66C7F">
        <w:rPr>
          <w:rFonts w:ascii="Arial" w:hAnsi="Arial" w:cs="Arial"/>
        </w:rPr>
        <w:lastRenderedPageBreak/>
        <w:t xml:space="preserve">Date: </w:t>
      </w:r>
      <w:r w:rsidR="00A66C7F">
        <w:rPr>
          <w:rFonts w:ascii="Arial" w:hAnsi="Arial" w:cs="Arial"/>
        </w:rPr>
        <w:t>24 November</w:t>
      </w:r>
      <w:r w:rsidRPr="00A66C7F">
        <w:rPr>
          <w:rFonts w:ascii="Arial" w:hAnsi="Arial" w:cs="Arial"/>
        </w:rPr>
        <w:t xml:space="preserve"> 2020</w:t>
      </w:r>
    </w:p>
    <w:p w14:paraId="1075BAD8" w14:textId="2EA870BE" w:rsidR="00230ED7" w:rsidRPr="00A66C7F" w:rsidRDefault="00230ED7" w:rsidP="00082C71">
      <w:pPr>
        <w:rPr>
          <w:rFonts w:ascii="Arial" w:hAnsi="Arial" w:cs="Arial"/>
        </w:rPr>
      </w:pPr>
    </w:p>
    <w:p w14:paraId="7F1121AA" w14:textId="77777777" w:rsidR="00AA0471" w:rsidRPr="00A66C7F" w:rsidRDefault="00AA047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2D5CE74" w14:textId="77777777" w:rsidTr="00831948">
        <w:trPr>
          <w:trHeight w:val="576"/>
        </w:trPr>
        <w:tc>
          <w:tcPr>
            <w:tcW w:w="1548" w:type="dxa"/>
            <w:shd w:val="clear" w:color="auto" w:fill="B3B3B3"/>
            <w:vAlign w:val="center"/>
          </w:tcPr>
          <w:p w14:paraId="547AA5A4"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00316384"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01C377C1"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594C5070" w14:textId="77777777" w:rsidTr="00A0486A">
        <w:trPr>
          <w:trHeight w:val="1670"/>
        </w:trPr>
        <w:tc>
          <w:tcPr>
            <w:tcW w:w="1548" w:type="dxa"/>
          </w:tcPr>
          <w:p w14:paraId="46020EE1" w14:textId="77777777" w:rsidR="00C57375" w:rsidRPr="00A66C7F" w:rsidRDefault="00C57375" w:rsidP="00A94840">
            <w:pPr>
              <w:rPr>
                <w:rFonts w:ascii="Arial" w:hAnsi="Arial" w:cs="Arial"/>
              </w:rPr>
            </w:pPr>
            <w:bookmarkStart w:id="203" w:name="_Hlk1590755"/>
          </w:p>
          <w:p w14:paraId="58019512" w14:textId="77777777" w:rsidR="00C57375" w:rsidRPr="00A66C7F" w:rsidRDefault="00C57375" w:rsidP="00A94840">
            <w:pPr>
              <w:rPr>
                <w:rFonts w:ascii="Arial" w:hAnsi="Arial" w:cs="Arial"/>
              </w:rPr>
            </w:pPr>
            <w:r w:rsidRPr="00A66C7F">
              <w:rPr>
                <w:rFonts w:ascii="Arial" w:hAnsi="Arial" w:cs="Arial"/>
              </w:rPr>
              <w:t>Kerry Rogers</w:t>
            </w:r>
          </w:p>
        </w:tc>
        <w:tc>
          <w:tcPr>
            <w:tcW w:w="2160" w:type="dxa"/>
          </w:tcPr>
          <w:p w14:paraId="4FC0AA61" w14:textId="77777777" w:rsidR="00C57375" w:rsidRPr="00A66C7F" w:rsidRDefault="00C57375" w:rsidP="00A94840">
            <w:pPr>
              <w:rPr>
                <w:rFonts w:ascii="Arial" w:hAnsi="Arial" w:cs="Arial"/>
              </w:rPr>
            </w:pPr>
          </w:p>
          <w:p w14:paraId="2D553916" w14:textId="77777777" w:rsidR="00C57375" w:rsidRPr="00A66C7F" w:rsidRDefault="00C57375" w:rsidP="00A94840">
            <w:pPr>
              <w:rPr>
                <w:rFonts w:ascii="Arial" w:hAnsi="Arial" w:cs="Arial"/>
              </w:rPr>
            </w:pPr>
            <w:r w:rsidRPr="00A66C7F">
              <w:rPr>
                <w:rFonts w:ascii="Arial" w:hAnsi="Arial" w:cs="Arial"/>
              </w:rPr>
              <w:t>Director of Corporate Affairs &amp; Company Secretary</w:t>
            </w:r>
          </w:p>
        </w:tc>
        <w:tc>
          <w:tcPr>
            <w:tcW w:w="5040" w:type="dxa"/>
          </w:tcPr>
          <w:p w14:paraId="397BBF68" w14:textId="77777777" w:rsidR="001B03F7" w:rsidRPr="00A66C7F" w:rsidRDefault="001B03F7" w:rsidP="001A396B">
            <w:pPr>
              <w:rPr>
                <w:rFonts w:ascii="Arial" w:hAnsi="Arial" w:cs="Arial"/>
              </w:rPr>
            </w:pPr>
          </w:p>
          <w:p w14:paraId="5B6ADE62" w14:textId="77777777" w:rsidR="00C57375" w:rsidRPr="00A66C7F" w:rsidRDefault="001A396B" w:rsidP="001A396B">
            <w:pPr>
              <w:rPr>
                <w:rFonts w:ascii="Arial" w:hAnsi="Arial" w:cs="Arial"/>
              </w:rPr>
            </w:pPr>
            <w:r w:rsidRPr="00A66C7F">
              <w:rPr>
                <w:rFonts w:ascii="Arial" w:hAnsi="Arial" w:cs="Arial"/>
              </w:rPr>
              <w:t xml:space="preserve">Trustee - </w:t>
            </w:r>
            <w:r w:rsidRPr="008E7EB5">
              <w:rPr>
                <w:rFonts w:ascii="Arial" w:hAnsi="Arial" w:cs="Arial"/>
                <w:b/>
                <w:bCs/>
              </w:rPr>
              <w:t>Age UK Oxfordshire</w:t>
            </w:r>
          </w:p>
          <w:p w14:paraId="2DE23B21" w14:textId="77777777" w:rsidR="004B52D9" w:rsidRPr="00A66C7F" w:rsidRDefault="004B52D9" w:rsidP="001A396B">
            <w:pPr>
              <w:rPr>
                <w:rFonts w:ascii="Arial" w:hAnsi="Arial" w:cs="Arial"/>
              </w:rPr>
            </w:pPr>
          </w:p>
          <w:p w14:paraId="5B033F8C" w14:textId="77777777" w:rsidR="008D7C6E" w:rsidRPr="00A66C7F" w:rsidRDefault="006D46DD" w:rsidP="008D7C6E">
            <w:pPr>
              <w:rPr>
                <w:rFonts w:ascii="Arial" w:hAnsi="Arial" w:cs="Arial"/>
                <w:lang w:val="en-GB"/>
              </w:rPr>
            </w:pPr>
            <w:r w:rsidRPr="00A66C7F">
              <w:rPr>
                <w:rFonts w:ascii="Arial" w:hAnsi="Arial" w:cs="Arial"/>
              </w:rPr>
              <w:t xml:space="preserve">Board Member – </w:t>
            </w:r>
            <w:r w:rsidRPr="008E7EB5">
              <w:rPr>
                <w:rFonts w:ascii="Arial" w:hAnsi="Arial" w:cs="Arial"/>
                <w:b/>
                <w:bCs/>
              </w:rPr>
              <w:t>The</w:t>
            </w:r>
            <w:r w:rsidR="004B52D9" w:rsidRPr="008E7EB5">
              <w:rPr>
                <w:rFonts w:ascii="Arial" w:hAnsi="Arial" w:cs="Arial"/>
                <w:b/>
                <w:bCs/>
              </w:rPr>
              <w:t xml:space="preserve"> </w:t>
            </w:r>
            <w:r w:rsidRPr="008E7EB5">
              <w:rPr>
                <w:rFonts w:ascii="Arial" w:hAnsi="Arial" w:cs="Arial"/>
                <w:b/>
                <w:bCs/>
              </w:rPr>
              <w:t>Hill</w:t>
            </w:r>
            <w:r w:rsidRPr="00A66C7F">
              <w:rPr>
                <w:rFonts w:ascii="Arial" w:hAnsi="Arial" w:cs="Arial"/>
              </w:rPr>
              <w:t xml:space="preserve">, </w:t>
            </w:r>
            <w:r w:rsidR="008D7C6E" w:rsidRPr="00A66C7F">
              <w:rPr>
                <w:rFonts w:ascii="Arial" w:hAnsi="Arial" w:cs="Arial"/>
                <w:lang w:val="en-GB"/>
              </w:rPr>
              <w:t>which focuses on innovations that seek to address a need in healthcare and in pursuit of this is currently supported by ERDF funding as part of the</w:t>
            </w:r>
          </w:p>
          <w:p w14:paraId="26A9C08B" w14:textId="77777777" w:rsidR="001B03F7" w:rsidRPr="00A66C7F" w:rsidRDefault="008D7C6E" w:rsidP="008D7C6E">
            <w:pPr>
              <w:rPr>
                <w:rFonts w:ascii="Arial" w:hAnsi="Arial" w:cs="Arial"/>
              </w:rPr>
            </w:pPr>
            <w:r w:rsidRPr="00A66C7F">
              <w:rPr>
                <w:rFonts w:ascii="Arial" w:hAnsi="Arial" w:cs="Arial"/>
                <w:lang w:val="en-GB"/>
              </w:rPr>
              <w:t>Innovation Support for Business Programme. The partners include the University of Oxford, the Oxford Local Enterprise Partnership, the City Council and Cherwell District Council</w:t>
            </w:r>
          </w:p>
        </w:tc>
      </w:tr>
    </w:tbl>
    <w:p w14:paraId="5FB6BE83" w14:textId="77777777" w:rsidR="001B03F7" w:rsidRPr="00A66C7F" w:rsidRDefault="00C57375" w:rsidP="00082C71">
      <w:pPr>
        <w:rPr>
          <w:rFonts w:ascii="Arial" w:hAnsi="Arial" w:cs="Arial"/>
        </w:rPr>
      </w:pPr>
      <w:r w:rsidRPr="00A66C7F">
        <w:rPr>
          <w:rFonts w:ascii="Arial" w:hAnsi="Arial" w:cs="Arial"/>
        </w:rPr>
        <w:t xml:space="preserve">Date: </w:t>
      </w:r>
      <w:r w:rsidR="004B52D9" w:rsidRPr="00A66C7F">
        <w:rPr>
          <w:rFonts w:ascii="Arial" w:hAnsi="Arial" w:cs="Arial"/>
        </w:rPr>
        <w:t>20 February 2019</w:t>
      </w:r>
      <w:bookmarkEnd w:id="203"/>
    </w:p>
    <w:p w14:paraId="00B7A207" w14:textId="77777777" w:rsidR="006E4E73" w:rsidRPr="00A66C7F" w:rsidRDefault="006E4E73" w:rsidP="00082C71">
      <w:pPr>
        <w:rPr>
          <w:rFonts w:ascii="Arial" w:hAnsi="Arial" w:cs="Arial"/>
        </w:rPr>
      </w:pPr>
    </w:p>
    <w:p w14:paraId="6102D5DA" w14:textId="5961C6B4" w:rsidR="00E97C8D" w:rsidRDefault="00E97C8D"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8864C3" w:rsidRPr="00A66C7F" w14:paraId="45473189" w14:textId="77777777" w:rsidTr="008864C3">
        <w:trPr>
          <w:trHeight w:val="576"/>
        </w:trPr>
        <w:tc>
          <w:tcPr>
            <w:tcW w:w="1550" w:type="dxa"/>
            <w:shd w:val="clear" w:color="auto" w:fill="B3B3B3"/>
            <w:vAlign w:val="center"/>
          </w:tcPr>
          <w:p w14:paraId="202CA26E" w14:textId="77777777" w:rsidR="008864C3" w:rsidRPr="00A66C7F" w:rsidRDefault="008864C3" w:rsidP="004A020C">
            <w:pPr>
              <w:pStyle w:val="Heading2"/>
              <w:spacing w:before="0" w:after="0"/>
              <w:rPr>
                <w:i w:val="0"/>
                <w:iCs w:val="0"/>
              </w:rPr>
            </w:pPr>
            <w:r w:rsidRPr="00A66C7F">
              <w:rPr>
                <w:i w:val="0"/>
                <w:iCs w:val="0"/>
              </w:rPr>
              <w:t>NAME</w:t>
            </w:r>
          </w:p>
        </w:tc>
        <w:tc>
          <w:tcPr>
            <w:tcW w:w="2161" w:type="dxa"/>
            <w:shd w:val="clear" w:color="auto" w:fill="B3B3B3"/>
            <w:vAlign w:val="center"/>
          </w:tcPr>
          <w:p w14:paraId="6B601CEA" w14:textId="77777777" w:rsidR="008864C3" w:rsidRPr="00A66C7F" w:rsidRDefault="008864C3" w:rsidP="004A020C">
            <w:pPr>
              <w:pStyle w:val="Heading2"/>
              <w:spacing w:before="0" w:after="0"/>
              <w:rPr>
                <w:i w:val="0"/>
                <w:iCs w:val="0"/>
              </w:rPr>
            </w:pPr>
            <w:r w:rsidRPr="00A66C7F">
              <w:rPr>
                <w:i w:val="0"/>
                <w:iCs w:val="0"/>
              </w:rPr>
              <w:t>POSITION</w:t>
            </w:r>
          </w:p>
        </w:tc>
        <w:tc>
          <w:tcPr>
            <w:tcW w:w="5037" w:type="dxa"/>
            <w:shd w:val="clear" w:color="auto" w:fill="B3B3B3"/>
            <w:vAlign w:val="center"/>
          </w:tcPr>
          <w:p w14:paraId="61423DBC" w14:textId="77777777" w:rsidR="008864C3" w:rsidRPr="00A66C7F" w:rsidRDefault="008864C3" w:rsidP="004A020C">
            <w:pPr>
              <w:pStyle w:val="Heading2"/>
              <w:spacing w:before="0" w:after="0"/>
              <w:rPr>
                <w:i w:val="0"/>
                <w:iCs w:val="0"/>
              </w:rPr>
            </w:pPr>
            <w:r w:rsidRPr="00A66C7F">
              <w:rPr>
                <w:i w:val="0"/>
                <w:iCs w:val="0"/>
              </w:rPr>
              <w:t>INTERESTS DECLARED</w:t>
            </w:r>
          </w:p>
        </w:tc>
      </w:tr>
      <w:tr w:rsidR="008864C3" w:rsidRPr="00A66C7F" w14:paraId="3B5CAAF8" w14:textId="77777777" w:rsidTr="008864C3">
        <w:trPr>
          <w:trHeight w:val="2158"/>
        </w:trPr>
        <w:tc>
          <w:tcPr>
            <w:tcW w:w="1550" w:type="dxa"/>
          </w:tcPr>
          <w:p w14:paraId="0F784CCC" w14:textId="77777777" w:rsidR="008864C3" w:rsidRDefault="008864C3" w:rsidP="004A020C">
            <w:pPr>
              <w:rPr>
                <w:rFonts w:ascii="Arial" w:hAnsi="Arial" w:cs="Arial"/>
              </w:rPr>
            </w:pPr>
          </w:p>
          <w:p w14:paraId="6B6FA2DA" w14:textId="50134CDB" w:rsidR="008864C3" w:rsidRPr="00A66C7F" w:rsidRDefault="008864C3" w:rsidP="004A020C">
            <w:pPr>
              <w:rPr>
                <w:rFonts w:ascii="Arial" w:hAnsi="Arial" w:cs="Arial"/>
              </w:rPr>
            </w:pPr>
            <w:r>
              <w:rPr>
                <w:rFonts w:ascii="Arial" w:hAnsi="Arial" w:cs="Arial"/>
              </w:rPr>
              <w:t>Mohinder (Mindy) Sawhney</w:t>
            </w:r>
          </w:p>
        </w:tc>
        <w:tc>
          <w:tcPr>
            <w:tcW w:w="2161" w:type="dxa"/>
          </w:tcPr>
          <w:p w14:paraId="34C785C6" w14:textId="77777777" w:rsidR="008864C3" w:rsidRPr="00A66C7F" w:rsidRDefault="008864C3" w:rsidP="004A020C">
            <w:pPr>
              <w:rPr>
                <w:rFonts w:ascii="Arial" w:hAnsi="Arial" w:cs="Arial"/>
              </w:rPr>
            </w:pPr>
          </w:p>
          <w:p w14:paraId="6563CB14" w14:textId="449E8A3B" w:rsidR="008864C3" w:rsidRPr="00A66C7F" w:rsidRDefault="008864C3" w:rsidP="004A020C">
            <w:pPr>
              <w:rPr>
                <w:rFonts w:ascii="Arial" w:hAnsi="Arial" w:cs="Arial"/>
              </w:rPr>
            </w:pPr>
            <w:r>
              <w:rPr>
                <w:rFonts w:ascii="Arial" w:hAnsi="Arial" w:cs="Arial"/>
              </w:rPr>
              <w:t>Non-Executive Director</w:t>
            </w:r>
          </w:p>
        </w:tc>
        <w:tc>
          <w:tcPr>
            <w:tcW w:w="5037" w:type="dxa"/>
          </w:tcPr>
          <w:p w14:paraId="222EB260" w14:textId="4067E56F" w:rsidR="008864C3" w:rsidRDefault="008864C3" w:rsidP="004A020C">
            <w:pPr>
              <w:rPr>
                <w:rFonts w:ascii="Arial" w:hAnsi="Arial" w:cs="Arial"/>
              </w:rPr>
            </w:pPr>
            <w:r w:rsidRPr="00A66C7F">
              <w:rPr>
                <w:rFonts w:ascii="Arial" w:hAnsi="Arial" w:cs="Arial"/>
              </w:rPr>
              <w:t xml:space="preserve"> </w:t>
            </w:r>
          </w:p>
          <w:p w14:paraId="6CD9A42B" w14:textId="54E9E21F" w:rsidR="008E7EB5" w:rsidRPr="008E7EB5" w:rsidRDefault="008E7EB5" w:rsidP="004A020C">
            <w:pPr>
              <w:rPr>
                <w:rFonts w:ascii="Arial" w:hAnsi="Arial" w:cs="Arial"/>
                <w:sz w:val="22"/>
                <w:szCs w:val="22"/>
                <w:lang w:val="en-GB" w:eastAsia="en-GB"/>
              </w:rPr>
            </w:pPr>
            <w:r w:rsidRPr="008E7EB5">
              <w:rPr>
                <w:rFonts w:ascii="Arial" w:hAnsi="Arial" w:cs="Arial"/>
              </w:rPr>
              <w:t xml:space="preserve">Managing Director of </w:t>
            </w:r>
            <w:proofErr w:type="spellStart"/>
            <w:r w:rsidRPr="008E7EB5">
              <w:rPr>
                <w:rFonts w:ascii="Arial" w:hAnsi="Arial" w:cs="Arial"/>
                <w:b/>
                <w:bCs/>
              </w:rPr>
              <w:t>root+branch</w:t>
            </w:r>
            <w:proofErr w:type="spellEnd"/>
            <w:r w:rsidRPr="008E7EB5">
              <w:rPr>
                <w:rFonts w:ascii="Arial" w:hAnsi="Arial" w:cs="Arial"/>
                <w:b/>
                <w:bCs/>
              </w:rPr>
              <w:t xml:space="preserve"> ltd</w:t>
            </w:r>
            <w:r w:rsidRPr="008E7EB5">
              <w:rPr>
                <w:rFonts w:ascii="Arial" w:hAnsi="Arial" w:cs="Arial"/>
              </w:rPr>
              <w:t xml:space="preserve"> (management consultancy)</w:t>
            </w:r>
            <w:r>
              <w:rPr>
                <w:rFonts w:ascii="Arial" w:hAnsi="Arial" w:cs="Arial"/>
              </w:rPr>
              <w:t>.</w:t>
            </w:r>
            <w:r w:rsidRPr="008E7EB5">
              <w:rPr>
                <w:rFonts w:ascii="Arial" w:hAnsi="Arial" w:cs="Arial"/>
              </w:rPr>
              <w:t xml:space="preserve"> </w:t>
            </w:r>
            <w:r>
              <w:rPr>
                <w:rFonts w:ascii="Arial" w:hAnsi="Arial" w:cs="Arial"/>
              </w:rPr>
              <w:t xml:space="preserve"> </w:t>
            </w:r>
            <w:r w:rsidRPr="008E7EB5">
              <w:rPr>
                <w:rFonts w:ascii="Arial" w:hAnsi="Arial" w:cs="Arial"/>
              </w:rPr>
              <w:t>Has previously undertaken engagements with related bodies including the General Medical Council, health charities and suppliers to the NHS. </w:t>
            </w:r>
          </w:p>
          <w:p w14:paraId="4EEEF633" w14:textId="77777777" w:rsidR="008E7EB5" w:rsidRDefault="008E7EB5" w:rsidP="00A52657">
            <w:pPr>
              <w:rPr>
                <w:rFonts w:ascii="Arial" w:hAnsi="Arial" w:cs="Arial"/>
              </w:rPr>
            </w:pPr>
          </w:p>
          <w:p w14:paraId="277C59DE" w14:textId="326B06C1" w:rsidR="00A52657" w:rsidRPr="008E7EB5" w:rsidRDefault="00A079CA" w:rsidP="00A52657">
            <w:pPr>
              <w:rPr>
                <w:rFonts w:ascii="Arial" w:hAnsi="Arial" w:cs="Arial"/>
                <w:sz w:val="22"/>
                <w:szCs w:val="22"/>
                <w:lang w:val="en-GB" w:eastAsia="en-GB"/>
              </w:rPr>
            </w:pPr>
            <w:r w:rsidRPr="008E7EB5">
              <w:rPr>
                <w:rFonts w:ascii="Arial" w:hAnsi="Arial" w:cs="Arial"/>
              </w:rPr>
              <w:t xml:space="preserve">Co-founder of </w:t>
            </w:r>
            <w:r w:rsidRPr="008E7EB5">
              <w:rPr>
                <w:rFonts w:ascii="Arial" w:hAnsi="Arial" w:cs="Arial"/>
                <w:b/>
                <w:bCs/>
              </w:rPr>
              <w:t xml:space="preserve">The Care Stockroom </w:t>
            </w:r>
            <w:r w:rsidR="00F56F0B" w:rsidRPr="008E7EB5">
              <w:rPr>
                <w:rFonts w:ascii="Arial" w:hAnsi="Arial" w:cs="Arial"/>
                <w:b/>
                <w:bCs/>
              </w:rPr>
              <w:t>Limited</w:t>
            </w:r>
            <w:r w:rsidR="00F56F0B" w:rsidRPr="008E7EB5">
              <w:rPr>
                <w:rFonts w:ascii="Arial" w:hAnsi="Arial" w:cs="Arial"/>
              </w:rPr>
              <w:t xml:space="preserve"> </w:t>
            </w:r>
            <w:r w:rsidR="00A52657" w:rsidRPr="008E7EB5">
              <w:rPr>
                <w:rFonts w:ascii="Arial" w:hAnsi="Arial" w:cs="Arial"/>
              </w:rPr>
              <w:t>(e-marketplace for goods and services to small and medium-sized care businesses).</w:t>
            </w:r>
            <w:r w:rsidR="00A52657" w:rsidRPr="008E7EB5">
              <w:rPr>
                <w:rStyle w:val="apple-converted-space"/>
                <w:rFonts w:ascii="Arial" w:hAnsi="Arial" w:cs="Arial"/>
              </w:rPr>
              <w:t> </w:t>
            </w:r>
            <w:r w:rsidR="00A52657" w:rsidRPr="008E7EB5">
              <w:rPr>
                <w:rFonts w:ascii="Arial" w:hAnsi="Arial" w:cs="Arial"/>
              </w:rPr>
              <w:t xml:space="preserve"> Customers may have a relationship with the Trust or supply to the NHS.  Business partner is a trustee of a charity which provides respite breaks for disabled people and </w:t>
            </w:r>
            <w:proofErr w:type="spellStart"/>
            <w:r w:rsidR="00A52657" w:rsidRPr="008E7EB5">
              <w:rPr>
                <w:rFonts w:ascii="Arial" w:hAnsi="Arial" w:cs="Arial"/>
              </w:rPr>
              <w:t>carers</w:t>
            </w:r>
            <w:proofErr w:type="spellEnd"/>
            <w:r w:rsidR="00A52657" w:rsidRPr="008E7EB5">
              <w:rPr>
                <w:rFonts w:ascii="Arial" w:hAnsi="Arial" w:cs="Arial"/>
              </w:rPr>
              <w:t xml:space="preserve"> and has also operated contracts for the NHS including stepdown services.    </w:t>
            </w:r>
          </w:p>
          <w:p w14:paraId="6A2F2FB5" w14:textId="77777777" w:rsidR="00F56F0B" w:rsidRPr="008E7EB5" w:rsidRDefault="00F56F0B" w:rsidP="004A020C">
            <w:pPr>
              <w:rPr>
                <w:rFonts w:ascii="Arial" w:hAnsi="Arial" w:cs="Arial"/>
              </w:rPr>
            </w:pPr>
          </w:p>
          <w:p w14:paraId="0520A7CF" w14:textId="7E1915EC" w:rsidR="00A52657" w:rsidRPr="008E7EB5" w:rsidRDefault="00801EDE" w:rsidP="00A52657">
            <w:pPr>
              <w:rPr>
                <w:rFonts w:ascii="Arial" w:hAnsi="Arial" w:cs="Arial"/>
                <w:sz w:val="22"/>
                <w:szCs w:val="22"/>
                <w:lang w:val="en-GB" w:eastAsia="en-GB"/>
              </w:rPr>
            </w:pPr>
            <w:r w:rsidRPr="008E7EB5">
              <w:rPr>
                <w:rFonts w:ascii="Arial" w:hAnsi="Arial" w:cs="Arial"/>
              </w:rPr>
              <w:t xml:space="preserve">Director of </w:t>
            </w:r>
            <w:r w:rsidRPr="008E7EB5">
              <w:rPr>
                <w:rFonts w:ascii="Arial" w:hAnsi="Arial" w:cs="Arial"/>
                <w:b/>
                <w:bCs/>
              </w:rPr>
              <w:t>Iron Swans Trading Ltd</w:t>
            </w:r>
            <w:r w:rsidR="00A52657" w:rsidRPr="008E7EB5">
              <w:rPr>
                <w:rFonts w:ascii="Arial" w:hAnsi="Arial" w:cs="Arial"/>
              </w:rPr>
              <w:t xml:space="preserve"> (connecting manufacturers to e-commerce channels).</w:t>
            </w:r>
            <w:r w:rsidR="00A52657" w:rsidRPr="008E7EB5">
              <w:rPr>
                <w:rStyle w:val="apple-converted-space"/>
                <w:rFonts w:ascii="Arial" w:hAnsi="Arial" w:cs="Arial"/>
              </w:rPr>
              <w:t> </w:t>
            </w:r>
            <w:r w:rsidR="00A52657" w:rsidRPr="008E7EB5">
              <w:rPr>
                <w:rFonts w:ascii="Arial" w:hAnsi="Arial" w:cs="Arial"/>
              </w:rPr>
              <w:t xml:space="preserve"> Customers may have a relationship with the Trust or supply to the NHS.  Business partner is a trustee of a charity which provides respite breaks for </w:t>
            </w:r>
            <w:r w:rsidR="00A52657" w:rsidRPr="008E7EB5">
              <w:rPr>
                <w:rFonts w:ascii="Arial" w:hAnsi="Arial" w:cs="Arial"/>
              </w:rPr>
              <w:lastRenderedPageBreak/>
              <w:t xml:space="preserve">disabled people and </w:t>
            </w:r>
            <w:proofErr w:type="spellStart"/>
            <w:r w:rsidR="00A52657" w:rsidRPr="008E7EB5">
              <w:rPr>
                <w:rFonts w:ascii="Arial" w:hAnsi="Arial" w:cs="Arial"/>
              </w:rPr>
              <w:t>carers</w:t>
            </w:r>
            <w:proofErr w:type="spellEnd"/>
            <w:r w:rsidR="00A52657" w:rsidRPr="008E7EB5">
              <w:rPr>
                <w:rFonts w:ascii="Arial" w:hAnsi="Arial" w:cs="Arial"/>
              </w:rPr>
              <w:t xml:space="preserve"> and has also operated contracts for the NHS including stepdown services. </w:t>
            </w:r>
          </w:p>
          <w:p w14:paraId="5A358124" w14:textId="77777777" w:rsidR="00F56F0B" w:rsidRPr="00A52657" w:rsidRDefault="00F56F0B" w:rsidP="004A020C">
            <w:pPr>
              <w:rPr>
                <w:rFonts w:ascii="Arial" w:hAnsi="Arial" w:cs="Arial"/>
              </w:rPr>
            </w:pPr>
          </w:p>
          <w:p w14:paraId="573F577D" w14:textId="77777777" w:rsidR="00F56F0B" w:rsidRPr="00A52657" w:rsidRDefault="00F56F0B" w:rsidP="004A020C">
            <w:pPr>
              <w:rPr>
                <w:rFonts w:ascii="Arial" w:hAnsi="Arial" w:cs="Arial"/>
              </w:rPr>
            </w:pPr>
            <w:r w:rsidRPr="00A52657">
              <w:rPr>
                <w:rFonts w:ascii="Arial" w:hAnsi="Arial" w:cs="Arial"/>
              </w:rPr>
              <w:t xml:space="preserve">Trustee of the </w:t>
            </w:r>
            <w:r w:rsidRPr="008E7EB5">
              <w:rPr>
                <w:rFonts w:ascii="Arial" w:hAnsi="Arial" w:cs="Arial"/>
                <w:b/>
                <w:bCs/>
              </w:rPr>
              <w:t>British Scholarship Trust</w:t>
            </w:r>
            <w:r w:rsidRPr="00A52657">
              <w:rPr>
                <w:rFonts w:ascii="Arial" w:hAnsi="Arial" w:cs="Arial"/>
              </w:rPr>
              <w:t xml:space="preserve"> (offers research grants to graduate students from Bosnia and Herzegovina, Croatia, Kosovo, Montenegro, North Macedonia and Serbia)</w:t>
            </w:r>
          </w:p>
          <w:p w14:paraId="527E7A9A" w14:textId="77777777" w:rsidR="00A52657" w:rsidRPr="00A52657" w:rsidRDefault="00A52657" w:rsidP="004A020C">
            <w:pPr>
              <w:rPr>
                <w:rFonts w:ascii="Arial" w:hAnsi="Arial" w:cs="Arial"/>
              </w:rPr>
            </w:pPr>
          </w:p>
          <w:p w14:paraId="0C496F7A" w14:textId="77777777" w:rsidR="00A52657" w:rsidRPr="007277F0" w:rsidRDefault="00A52657" w:rsidP="00A52657">
            <w:pPr>
              <w:rPr>
                <w:rFonts w:ascii="Arial" w:hAnsi="Arial" w:cs="Arial"/>
                <w:sz w:val="22"/>
                <w:szCs w:val="22"/>
                <w:lang w:val="en-GB" w:eastAsia="en-GB"/>
              </w:rPr>
            </w:pPr>
            <w:r w:rsidRPr="007277F0">
              <w:rPr>
                <w:rFonts w:ascii="Arial" w:hAnsi="Arial" w:cs="Arial"/>
              </w:rPr>
              <w:t>Husband is Chief Customer Officer at</w:t>
            </w:r>
            <w:r w:rsidRPr="007277F0">
              <w:rPr>
                <w:rStyle w:val="apple-converted-space"/>
                <w:rFonts w:ascii="Arial" w:hAnsi="Arial" w:cs="Arial"/>
              </w:rPr>
              <w:t> </w:t>
            </w:r>
            <w:r w:rsidRPr="007277F0">
              <w:rPr>
                <w:rFonts w:ascii="Arial" w:hAnsi="Arial" w:cs="Arial"/>
                <w:b/>
                <w:bCs/>
              </w:rPr>
              <w:t>NHS Test and Trace</w:t>
            </w:r>
          </w:p>
          <w:p w14:paraId="0EC875D2" w14:textId="340C2F47" w:rsidR="00A52657" w:rsidRPr="00A66C7F" w:rsidRDefault="00A52657" w:rsidP="004A020C">
            <w:pPr>
              <w:rPr>
                <w:rFonts w:ascii="Arial" w:hAnsi="Arial" w:cs="Arial"/>
              </w:rPr>
            </w:pPr>
          </w:p>
        </w:tc>
      </w:tr>
    </w:tbl>
    <w:p w14:paraId="61991712" w14:textId="64826D04" w:rsidR="008864C3" w:rsidRDefault="008864C3" w:rsidP="008864C3">
      <w:pPr>
        <w:rPr>
          <w:rFonts w:ascii="Arial" w:hAnsi="Arial" w:cs="Arial"/>
        </w:rPr>
      </w:pPr>
      <w:r>
        <w:rPr>
          <w:rFonts w:ascii="Arial" w:hAnsi="Arial" w:cs="Arial"/>
        </w:rPr>
        <w:lastRenderedPageBreak/>
        <w:t xml:space="preserve">Date: </w:t>
      </w:r>
      <w:r w:rsidR="0077618D">
        <w:rPr>
          <w:rFonts w:ascii="Arial" w:hAnsi="Arial" w:cs="Arial"/>
        </w:rPr>
        <w:t>13</w:t>
      </w:r>
      <w:r>
        <w:rPr>
          <w:rFonts w:ascii="Arial" w:hAnsi="Arial" w:cs="Arial"/>
        </w:rPr>
        <w:t xml:space="preserve"> January 2021</w:t>
      </w:r>
    </w:p>
    <w:p w14:paraId="1744CD25" w14:textId="457EBEF6" w:rsidR="008864C3" w:rsidRDefault="008864C3" w:rsidP="00082C71">
      <w:pPr>
        <w:rPr>
          <w:rFonts w:ascii="Arial" w:hAnsi="Arial" w:cs="Arial"/>
        </w:rPr>
      </w:pPr>
    </w:p>
    <w:p w14:paraId="2A70B7E3" w14:textId="77777777" w:rsidR="008864C3" w:rsidRPr="00A66C7F" w:rsidRDefault="008864C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A66C7F" w:rsidRPr="00A66C7F" w14:paraId="117D740A" w14:textId="77777777" w:rsidTr="00100D07">
        <w:trPr>
          <w:trHeight w:val="576"/>
        </w:trPr>
        <w:tc>
          <w:tcPr>
            <w:tcW w:w="1551" w:type="dxa"/>
            <w:shd w:val="clear" w:color="auto" w:fill="B3B3B3"/>
            <w:vAlign w:val="center"/>
          </w:tcPr>
          <w:p w14:paraId="1F5E07DB" w14:textId="77777777" w:rsidR="00100D07" w:rsidRPr="00A66C7F" w:rsidRDefault="00100D07" w:rsidP="00831948">
            <w:pPr>
              <w:pStyle w:val="Heading2"/>
              <w:spacing w:before="0" w:after="0"/>
              <w:rPr>
                <w:i w:val="0"/>
                <w:iCs w:val="0"/>
              </w:rPr>
            </w:pPr>
            <w:r w:rsidRPr="00A66C7F">
              <w:rPr>
                <w:i w:val="0"/>
                <w:iCs w:val="0"/>
              </w:rPr>
              <w:t>NAME</w:t>
            </w:r>
          </w:p>
        </w:tc>
        <w:tc>
          <w:tcPr>
            <w:tcW w:w="2159" w:type="dxa"/>
            <w:shd w:val="clear" w:color="auto" w:fill="B3B3B3"/>
            <w:vAlign w:val="center"/>
          </w:tcPr>
          <w:p w14:paraId="75601A4C" w14:textId="77777777" w:rsidR="00100D07" w:rsidRPr="00A66C7F" w:rsidRDefault="00100D07" w:rsidP="00831948">
            <w:pPr>
              <w:pStyle w:val="Heading2"/>
              <w:spacing w:before="0" w:after="0"/>
              <w:rPr>
                <w:i w:val="0"/>
                <w:iCs w:val="0"/>
              </w:rPr>
            </w:pPr>
            <w:r w:rsidRPr="00A66C7F">
              <w:rPr>
                <w:i w:val="0"/>
                <w:iCs w:val="0"/>
              </w:rPr>
              <w:t>POSITION</w:t>
            </w:r>
          </w:p>
        </w:tc>
        <w:tc>
          <w:tcPr>
            <w:tcW w:w="5038" w:type="dxa"/>
            <w:shd w:val="clear" w:color="auto" w:fill="B3B3B3"/>
            <w:vAlign w:val="center"/>
          </w:tcPr>
          <w:p w14:paraId="02DDC93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4F3B9C8B" w14:textId="77777777" w:rsidTr="00100D07">
        <w:trPr>
          <w:trHeight w:val="2158"/>
        </w:trPr>
        <w:tc>
          <w:tcPr>
            <w:tcW w:w="1551" w:type="dxa"/>
          </w:tcPr>
          <w:p w14:paraId="6CA0A633" w14:textId="77777777" w:rsidR="006E1A71" w:rsidRPr="00A66C7F" w:rsidRDefault="006E1A71" w:rsidP="0086086F">
            <w:pPr>
              <w:rPr>
                <w:rFonts w:ascii="Arial" w:hAnsi="Arial" w:cs="Arial"/>
              </w:rPr>
            </w:pPr>
          </w:p>
          <w:p w14:paraId="6A14E29E" w14:textId="77777777" w:rsidR="006E1A71" w:rsidRPr="00A66C7F" w:rsidRDefault="006E1A71" w:rsidP="0086086F">
            <w:pPr>
              <w:rPr>
                <w:rFonts w:ascii="Arial" w:hAnsi="Arial" w:cs="Arial"/>
              </w:rPr>
            </w:pPr>
            <w:r w:rsidRPr="00A66C7F">
              <w:rPr>
                <w:rFonts w:ascii="Arial" w:hAnsi="Arial" w:cs="Arial"/>
              </w:rPr>
              <w:t>David Walker</w:t>
            </w:r>
          </w:p>
        </w:tc>
        <w:tc>
          <w:tcPr>
            <w:tcW w:w="2161" w:type="dxa"/>
          </w:tcPr>
          <w:p w14:paraId="3E46BD69" w14:textId="77777777" w:rsidR="006E1A71" w:rsidRPr="00A66C7F" w:rsidRDefault="006E1A71" w:rsidP="0086086F">
            <w:pPr>
              <w:rPr>
                <w:rFonts w:ascii="Arial" w:hAnsi="Arial" w:cs="Arial"/>
              </w:rPr>
            </w:pPr>
          </w:p>
          <w:p w14:paraId="3ADD4235" w14:textId="77777777" w:rsidR="006E1A71" w:rsidRPr="00A66C7F" w:rsidRDefault="006E1A71" w:rsidP="0086086F">
            <w:pPr>
              <w:rPr>
                <w:rFonts w:ascii="Arial" w:hAnsi="Arial" w:cs="Arial"/>
              </w:rPr>
            </w:pPr>
            <w:r w:rsidRPr="00A66C7F">
              <w:rPr>
                <w:rFonts w:ascii="Arial" w:hAnsi="Arial" w:cs="Arial"/>
              </w:rPr>
              <w:t xml:space="preserve">Trust Chair </w:t>
            </w:r>
          </w:p>
        </w:tc>
        <w:tc>
          <w:tcPr>
            <w:tcW w:w="5036" w:type="dxa"/>
          </w:tcPr>
          <w:p w14:paraId="236B4776" w14:textId="591724F6" w:rsidR="006E1A71" w:rsidRPr="00A66C7F" w:rsidRDefault="006E1A71" w:rsidP="0086086F">
            <w:pPr>
              <w:rPr>
                <w:rFonts w:ascii="Arial" w:hAnsi="Arial" w:cs="Arial"/>
              </w:rPr>
            </w:pPr>
            <w:r w:rsidRPr="00A66C7F">
              <w:rPr>
                <w:rFonts w:ascii="Arial" w:hAnsi="Arial" w:cs="Arial"/>
              </w:rPr>
              <w:t>Miscellaneous journalism, lecturing and writing</w:t>
            </w:r>
          </w:p>
          <w:p w14:paraId="65A14A6A" w14:textId="77777777" w:rsidR="006E1A71" w:rsidRPr="00A66C7F" w:rsidRDefault="006E1A71" w:rsidP="0086086F">
            <w:pPr>
              <w:rPr>
                <w:rFonts w:ascii="Arial" w:hAnsi="Arial" w:cs="Arial"/>
              </w:rPr>
            </w:pPr>
          </w:p>
          <w:p w14:paraId="77B0A876" w14:textId="44E7FCBF" w:rsidR="00EE52E7" w:rsidRPr="00A66C7F" w:rsidRDefault="00017847" w:rsidP="0086086F">
            <w:pPr>
              <w:rPr>
                <w:rFonts w:ascii="Arial" w:hAnsi="Arial" w:cs="Arial"/>
              </w:rPr>
            </w:pPr>
            <w:r w:rsidRPr="00A66C7F">
              <w:rPr>
                <w:rFonts w:ascii="Arial" w:hAnsi="Arial" w:cs="Arial"/>
              </w:rPr>
              <w:t xml:space="preserve">Partner is a member of the </w:t>
            </w:r>
            <w:r w:rsidRPr="00F072B0">
              <w:rPr>
                <w:rFonts w:ascii="Arial" w:hAnsi="Arial" w:cs="Arial"/>
                <w:b/>
                <w:bCs/>
              </w:rPr>
              <w:t>NHS Assembly</w:t>
            </w:r>
            <w:r w:rsidRPr="00A66C7F">
              <w:rPr>
                <w:rFonts w:ascii="Arial" w:hAnsi="Arial" w:cs="Arial"/>
              </w:rPr>
              <w:t xml:space="preserve"> </w:t>
            </w:r>
            <w:r w:rsidR="007E7433" w:rsidRPr="00A66C7F">
              <w:rPr>
                <w:rFonts w:ascii="Arial" w:hAnsi="Arial" w:cs="Arial"/>
              </w:rPr>
              <w:t xml:space="preserve">- created </w:t>
            </w:r>
            <w:r w:rsidR="00B72EC2" w:rsidRPr="00A66C7F">
              <w:rPr>
                <w:rFonts w:ascii="Arial" w:hAnsi="Arial" w:cs="Arial"/>
              </w:rPr>
              <w:t xml:space="preserve">2019 </w:t>
            </w:r>
            <w:r w:rsidR="007E7433" w:rsidRPr="00A66C7F">
              <w:rPr>
                <w:rFonts w:ascii="Arial" w:hAnsi="Arial" w:cs="Arial"/>
              </w:rPr>
              <w:t>to advise NHS England and NHS Improvement on delivery of improvements in health and care</w:t>
            </w:r>
            <w:r w:rsidR="00B72EC2" w:rsidRPr="00A66C7F">
              <w:rPr>
                <w:rFonts w:ascii="Arial" w:hAnsi="Arial" w:cs="Arial"/>
              </w:rPr>
              <w:t xml:space="preserve">, </w:t>
            </w:r>
            <w:r w:rsidR="00C93CDF" w:rsidRPr="00A66C7F">
              <w:rPr>
                <w:rFonts w:ascii="Arial" w:hAnsi="Arial" w:cs="Arial"/>
              </w:rPr>
              <w:t>potential to</w:t>
            </w:r>
            <w:r w:rsidR="00B72EC2" w:rsidRPr="00A66C7F">
              <w:rPr>
                <w:rFonts w:ascii="Arial" w:hAnsi="Arial" w:cs="Arial"/>
              </w:rPr>
              <w:t xml:space="preserve"> influence NHS policy affecting the Trust </w:t>
            </w:r>
          </w:p>
        </w:tc>
      </w:tr>
    </w:tbl>
    <w:p w14:paraId="3CF16D11" w14:textId="12D7F665" w:rsidR="006E1A71" w:rsidRPr="00A66C7F" w:rsidRDefault="006E1A71" w:rsidP="00100D07">
      <w:pPr>
        <w:rPr>
          <w:rFonts w:ascii="Arial" w:hAnsi="Arial" w:cs="Arial"/>
        </w:rPr>
      </w:pPr>
      <w:r w:rsidRPr="00A66C7F">
        <w:rPr>
          <w:rFonts w:ascii="Arial" w:hAnsi="Arial" w:cs="Arial"/>
        </w:rPr>
        <w:t xml:space="preserve">Date: </w:t>
      </w:r>
      <w:r w:rsidR="00B64D36" w:rsidRPr="00A66C7F">
        <w:rPr>
          <w:rFonts w:ascii="Arial" w:hAnsi="Arial" w:cs="Arial"/>
        </w:rPr>
        <w:t>15 June 2020</w:t>
      </w:r>
    </w:p>
    <w:p w14:paraId="30668A5E" w14:textId="77777777" w:rsidR="00100D07" w:rsidRPr="00A66C7F" w:rsidRDefault="00100D07" w:rsidP="00100D07">
      <w:pPr>
        <w:rPr>
          <w:rFonts w:ascii="Arial" w:hAnsi="Arial" w:cs="Arial"/>
        </w:rPr>
      </w:pPr>
    </w:p>
    <w:p w14:paraId="14F20696" w14:textId="77777777" w:rsidR="001B03F7" w:rsidRPr="00A66C7F"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038AC16" w14:textId="77777777" w:rsidTr="00831948">
        <w:trPr>
          <w:trHeight w:val="576"/>
        </w:trPr>
        <w:tc>
          <w:tcPr>
            <w:tcW w:w="1548" w:type="dxa"/>
            <w:shd w:val="clear" w:color="auto" w:fill="B3B3B3"/>
            <w:vAlign w:val="center"/>
          </w:tcPr>
          <w:p w14:paraId="27825337"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DBF3E98"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CD13059"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2AC15040" w14:textId="77777777" w:rsidTr="006F00F3">
        <w:trPr>
          <w:trHeight w:val="2158"/>
        </w:trPr>
        <w:tc>
          <w:tcPr>
            <w:tcW w:w="1548" w:type="dxa"/>
          </w:tcPr>
          <w:p w14:paraId="78B89968" w14:textId="77777777" w:rsidR="00DD5BA1" w:rsidRPr="00A66C7F" w:rsidRDefault="00DD5BA1" w:rsidP="006F00F3">
            <w:pPr>
              <w:rPr>
                <w:rFonts w:ascii="Arial" w:hAnsi="Arial" w:cs="Arial"/>
              </w:rPr>
            </w:pPr>
          </w:p>
          <w:p w14:paraId="5CE235D9" w14:textId="77777777" w:rsidR="00DD5BA1" w:rsidRPr="00A66C7F" w:rsidRDefault="00DD5BA1" w:rsidP="006F00F3">
            <w:pPr>
              <w:rPr>
                <w:rFonts w:ascii="Arial" w:hAnsi="Arial" w:cs="Arial"/>
              </w:rPr>
            </w:pPr>
            <w:r w:rsidRPr="00A66C7F">
              <w:rPr>
                <w:rFonts w:ascii="Arial" w:hAnsi="Arial" w:cs="Arial"/>
              </w:rPr>
              <w:t>Martyn Ward</w:t>
            </w:r>
          </w:p>
        </w:tc>
        <w:tc>
          <w:tcPr>
            <w:tcW w:w="2160" w:type="dxa"/>
          </w:tcPr>
          <w:p w14:paraId="6D38BB8B" w14:textId="77777777" w:rsidR="00DD5BA1" w:rsidRPr="00A66C7F" w:rsidRDefault="00DD5BA1" w:rsidP="006F00F3">
            <w:pPr>
              <w:rPr>
                <w:rFonts w:ascii="Arial" w:hAnsi="Arial" w:cs="Arial"/>
              </w:rPr>
            </w:pPr>
          </w:p>
          <w:p w14:paraId="347FAB0C" w14:textId="573DE76B" w:rsidR="00DD5BA1" w:rsidRPr="00A66C7F" w:rsidRDefault="00DD5BA1" w:rsidP="00DD5BA1">
            <w:pPr>
              <w:rPr>
                <w:rFonts w:ascii="Arial" w:hAnsi="Arial" w:cs="Arial"/>
                <w:i/>
              </w:rPr>
            </w:pPr>
            <w:r w:rsidRPr="00A66C7F">
              <w:rPr>
                <w:rFonts w:ascii="Arial" w:hAnsi="Arial" w:cs="Arial"/>
              </w:rPr>
              <w:t xml:space="preserve">Director of Strategy &amp; </w:t>
            </w:r>
            <w:r w:rsidR="006077EC">
              <w:rPr>
                <w:rFonts w:ascii="Arial" w:hAnsi="Arial" w:cs="Arial"/>
              </w:rPr>
              <w:t>Chief Information Officer</w:t>
            </w:r>
          </w:p>
        </w:tc>
        <w:tc>
          <w:tcPr>
            <w:tcW w:w="5040" w:type="dxa"/>
          </w:tcPr>
          <w:p w14:paraId="20D1C666" w14:textId="77777777" w:rsidR="001B03F7" w:rsidRPr="00A66C7F" w:rsidRDefault="001B03F7" w:rsidP="006F00F3">
            <w:pPr>
              <w:rPr>
                <w:rFonts w:ascii="Arial" w:hAnsi="Arial" w:cs="Arial"/>
              </w:rPr>
            </w:pPr>
          </w:p>
          <w:p w14:paraId="4E6F27CC" w14:textId="77777777" w:rsidR="00BF20FE" w:rsidRPr="00A66C7F" w:rsidRDefault="00BF20FE" w:rsidP="006F00F3">
            <w:pPr>
              <w:rPr>
                <w:rFonts w:ascii="Arial" w:hAnsi="Arial" w:cs="Arial"/>
              </w:rPr>
            </w:pPr>
            <w:r w:rsidRPr="00F072B0">
              <w:rPr>
                <w:rFonts w:ascii="Arial" w:hAnsi="Arial" w:cs="Arial"/>
                <w:b/>
                <w:bCs/>
              </w:rPr>
              <w:t>AVCO Ltd</w:t>
            </w:r>
            <w:r w:rsidRPr="00A66C7F">
              <w:rPr>
                <w:rFonts w:ascii="Arial" w:hAnsi="Arial" w:cs="Arial"/>
              </w:rPr>
              <w:t xml:space="preserve"> (IT company) – informal advisor (not remunerated)</w:t>
            </w:r>
          </w:p>
          <w:p w14:paraId="19569C92" w14:textId="77777777" w:rsidR="001B03F7" w:rsidRPr="00A66C7F" w:rsidRDefault="001B03F7" w:rsidP="006F00F3">
            <w:pPr>
              <w:rPr>
                <w:rFonts w:ascii="Arial" w:hAnsi="Arial" w:cs="Arial"/>
              </w:rPr>
            </w:pPr>
          </w:p>
        </w:tc>
      </w:tr>
    </w:tbl>
    <w:p w14:paraId="55307E77" w14:textId="3A5D75B2" w:rsidR="00DD5BA1" w:rsidRPr="00A66C7F" w:rsidRDefault="00DD5BA1" w:rsidP="00082C71">
      <w:pPr>
        <w:rPr>
          <w:rFonts w:ascii="Arial" w:hAnsi="Arial" w:cs="Arial"/>
        </w:rPr>
      </w:pPr>
      <w:r w:rsidRPr="00A66C7F">
        <w:rPr>
          <w:rFonts w:ascii="Arial" w:hAnsi="Arial" w:cs="Arial"/>
        </w:rPr>
        <w:t xml:space="preserve">Date: </w:t>
      </w:r>
      <w:r w:rsidR="00D92DD3">
        <w:rPr>
          <w:rFonts w:ascii="Arial" w:hAnsi="Arial" w:cs="Arial"/>
        </w:rPr>
        <w:t>22 December 202</w:t>
      </w:r>
      <w:r w:rsidR="00F01F10">
        <w:rPr>
          <w:rFonts w:ascii="Arial" w:hAnsi="Arial" w:cs="Arial"/>
        </w:rPr>
        <w:t>0</w:t>
      </w:r>
    </w:p>
    <w:p w14:paraId="0B81C8ED" w14:textId="77777777" w:rsidR="00100D07" w:rsidRPr="00A66C7F" w:rsidRDefault="00100D07" w:rsidP="00082C71">
      <w:pPr>
        <w:rPr>
          <w:rFonts w:ascii="Arial" w:hAnsi="Arial" w:cs="Arial"/>
        </w:rPr>
      </w:pPr>
    </w:p>
    <w:p w14:paraId="37C068C3" w14:textId="59EC66B1"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Change w:id="204">
          <w:tblGrid>
            <w:gridCol w:w="1548"/>
            <w:gridCol w:w="2"/>
            <w:gridCol w:w="2158"/>
            <w:gridCol w:w="3"/>
            <w:gridCol w:w="5037"/>
          </w:tblGrid>
        </w:tblGridChange>
      </w:tblGrid>
      <w:tr w:rsidR="00122E28" w:rsidRPr="00A66C7F" w14:paraId="0DE5053A" w14:textId="77777777" w:rsidTr="007C5BCD">
        <w:trPr>
          <w:trHeight w:val="576"/>
        </w:trPr>
        <w:tc>
          <w:tcPr>
            <w:tcW w:w="1551" w:type="dxa"/>
            <w:shd w:val="clear" w:color="auto" w:fill="B3B3B3"/>
            <w:vAlign w:val="center"/>
          </w:tcPr>
          <w:p w14:paraId="1112BAF0" w14:textId="77777777" w:rsidR="00AC6FFF" w:rsidRPr="00A66C7F" w:rsidRDefault="00AC6FFF" w:rsidP="007C5BCD">
            <w:pPr>
              <w:pStyle w:val="Heading2"/>
              <w:spacing w:before="0" w:after="0"/>
              <w:rPr>
                <w:i w:val="0"/>
                <w:iCs w:val="0"/>
              </w:rPr>
            </w:pPr>
            <w:r w:rsidRPr="00A66C7F">
              <w:rPr>
                <w:i w:val="0"/>
                <w:iCs w:val="0"/>
              </w:rPr>
              <w:lastRenderedPageBreak/>
              <w:t>NAME</w:t>
            </w:r>
          </w:p>
        </w:tc>
        <w:tc>
          <w:tcPr>
            <w:tcW w:w="2159" w:type="dxa"/>
            <w:shd w:val="clear" w:color="auto" w:fill="B3B3B3"/>
            <w:vAlign w:val="center"/>
          </w:tcPr>
          <w:p w14:paraId="169A535F" w14:textId="77777777" w:rsidR="00AC6FFF" w:rsidRPr="00A66C7F" w:rsidRDefault="00AC6FFF" w:rsidP="007C5BCD">
            <w:pPr>
              <w:pStyle w:val="Heading2"/>
              <w:spacing w:before="0" w:after="0"/>
              <w:rPr>
                <w:i w:val="0"/>
                <w:iCs w:val="0"/>
              </w:rPr>
            </w:pPr>
            <w:r w:rsidRPr="00A66C7F">
              <w:rPr>
                <w:i w:val="0"/>
                <w:iCs w:val="0"/>
              </w:rPr>
              <w:t>POSITION</w:t>
            </w:r>
          </w:p>
        </w:tc>
        <w:tc>
          <w:tcPr>
            <w:tcW w:w="5038" w:type="dxa"/>
            <w:shd w:val="clear" w:color="auto" w:fill="B3B3B3"/>
            <w:vAlign w:val="center"/>
          </w:tcPr>
          <w:p w14:paraId="397D103F" w14:textId="77777777" w:rsidR="00AC6FFF" w:rsidRPr="00A66C7F" w:rsidRDefault="00AC6FFF" w:rsidP="007C5BCD">
            <w:pPr>
              <w:pStyle w:val="Heading2"/>
              <w:spacing w:before="0" w:after="0"/>
              <w:rPr>
                <w:i w:val="0"/>
                <w:iCs w:val="0"/>
              </w:rPr>
            </w:pPr>
            <w:r w:rsidRPr="00A66C7F">
              <w:rPr>
                <w:i w:val="0"/>
                <w:iCs w:val="0"/>
              </w:rPr>
              <w:t>INTERESTS DECLARED</w:t>
            </w:r>
          </w:p>
        </w:tc>
      </w:tr>
      <w:tr w:rsidR="00AC6FFF" w:rsidRPr="00A66C7F" w14:paraId="7A31E36C" w14:textId="77777777" w:rsidTr="007C5BCD">
        <w:tblPrEx>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5" w:author="Wright Hannah (RNU) Oxford Health" w:date="2021-06-02T08:43:00Z">
            <w:tblPrEx>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158"/>
          <w:trPrChange w:id="206" w:author="Wright Hannah (RNU) Oxford Health" w:date="2021-06-02T08:43:00Z">
            <w:trPr>
              <w:trHeight w:val="983"/>
            </w:trPr>
          </w:trPrChange>
        </w:trPr>
        <w:tc>
          <w:tcPr>
            <w:tcW w:w="1551" w:type="dxa"/>
            <w:tcPrChange w:id="207" w:author="Wright Hannah (RNU) Oxford Health" w:date="2021-06-02T08:43:00Z">
              <w:tcPr>
                <w:tcW w:w="1548" w:type="dxa"/>
              </w:tcPr>
            </w:tcPrChange>
          </w:tcPr>
          <w:p w14:paraId="2606285C" w14:textId="77777777" w:rsidR="00AC6FFF" w:rsidRPr="00A66C7F" w:rsidRDefault="00AC6FFF" w:rsidP="007C5BCD">
            <w:pPr>
              <w:rPr>
                <w:rFonts w:ascii="Arial" w:hAnsi="Arial" w:cs="Arial"/>
              </w:rPr>
            </w:pPr>
          </w:p>
          <w:p w14:paraId="5547244B" w14:textId="0CE4DA1A" w:rsidR="00AC6FFF" w:rsidRPr="00A66C7F" w:rsidRDefault="00F36EEE" w:rsidP="007C5BCD">
            <w:pPr>
              <w:rPr>
                <w:rFonts w:ascii="Arial" w:hAnsi="Arial" w:cs="Arial"/>
              </w:rPr>
            </w:pPr>
            <w:del w:id="208" w:author="Wright Hannah (RNU) Oxford Health" w:date="2021-06-02T08:43:00Z">
              <w:r w:rsidRPr="00A66C7F">
                <w:rPr>
                  <w:rFonts w:ascii="Arial" w:hAnsi="Arial" w:cs="Arial"/>
                </w:rPr>
                <w:delText>Lucy Weston</w:delText>
              </w:r>
            </w:del>
            <w:ins w:id="209" w:author="Wright Hannah (RNU) Oxford Health" w:date="2021-06-02T08:43:00Z">
              <w:r w:rsidR="00AC6FFF">
                <w:rPr>
                  <w:rFonts w:ascii="Arial" w:hAnsi="Arial" w:cs="Arial"/>
                </w:rPr>
                <w:t>Mark Warner</w:t>
              </w:r>
            </w:ins>
          </w:p>
        </w:tc>
        <w:tc>
          <w:tcPr>
            <w:tcW w:w="2161" w:type="dxa"/>
            <w:tcPrChange w:id="210" w:author="Wright Hannah (RNU) Oxford Health" w:date="2021-06-02T08:43:00Z">
              <w:tcPr>
                <w:tcW w:w="2160" w:type="dxa"/>
                <w:gridSpan w:val="2"/>
              </w:tcPr>
            </w:tcPrChange>
          </w:tcPr>
          <w:p w14:paraId="2548270A" w14:textId="77777777" w:rsidR="00AC6FFF" w:rsidRPr="00A66C7F" w:rsidRDefault="00AC6FFF" w:rsidP="007C5BCD">
            <w:pPr>
              <w:rPr>
                <w:rFonts w:ascii="Arial" w:hAnsi="Arial" w:cs="Arial"/>
              </w:rPr>
            </w:pPr>
          </w:p>
          <w:p w14:paraId="5C0E83A5" w14:textId="428FD32A" w:rsidR="00AC6FFF" w:rsidRPr="00A66C7F" w:rsidRDefault="00F36EEE" w:rsidP="007C5BCD">
            <w:pPr>
              <w:rPr>
                <w:rFonts w:ascii="Arial" w:hAnsi="Arial" w:cs="Arial"/>
              </w:rPr>
            </w:pPr>
            <w:del w:id="211" w:author="Wright Hannah (RNU) Oxford Health" w:date="2021-06-02T08:43:00Z">
              <w:r w:rsidRPr="00A66C7F">
                <w:rPr>
                  <w:rFonts w:ascii="Arial" w:hAnsi="Arial" w:cs="Arial"/>
                </w:rPr>
                <w:delText>Non-Executive</w:delText>
              </w:r>
            </w:del>
            <w:ins w:id="212" w:author="Wright Hannah (RNU) Oxford Health" w:date="2021-06-02T08:43:00Z">
              <w:r w:rsidR="00AC6FFF">
                <w:rPr>
                  <w:rFonts w:ascii="Arial" w:hAnsi="Arial" w:cs="Arial"/>
                </w:rPr>
                <w:t>Interim</w:t>
              </w:r>
            </w:ins>
            <w:r w:rsidR="00AC6FFF">
              <w:rPr>
                <w:rFonts w:ascii="Arial" w:hAnsi="Arial" w:cs="Arial"/>
              </w:rPr>
              <w:t xml:space="preserve"> Director </w:t>
            </w:r>
            <w:ins w:id="213" w:author="Wright Hannah (RNU) Oxford Health" w:date="2021-06-02T08:43:00Z">
              <w:r w:rsidR="00AC6FFF">
                <w:rPr>
                  <w:rFonts w:ascii="Arial" w:hAnsi="Arial" w:cs="Arial"/>
                </w:rPr>
                <w:t>of Human Resources</w:t>
              </w:r>
            </w:ins>
          </w:p>
        </w:tc>
        <w:tc>
          <w:tcPr>
            <w:tcW w:w="5036" w:type="dxa"/>
            <w:tcPrChange w:id="214" w:author="Wright Hannah (RNU) Oxford Health" w:date="2021-06-02T08:43:00Z">
              <w:tcPr>
                <w:tcW w:w="5040" w:type="dxa"/>
                <w:gridSpan w:val="2"/>
              </w:tcPr>
            </w:tcPrChange>
          </w:tcPr>
          <w:p w14:paraId="22A4C32F" w14:textId="77777777" w:rsidR="001B03F7" w:rsidRPr="00A66C7F" w:rsidRDefault="001B03F7" w:rsidP="00726292">
            <w:pPr>
              <w:keepNext/>
              <w:keepLines/>
              <w:rPr>
                <w:del w:id="215" w:author="Wright Hannah (RNU) Oxford Health" w:date="2021-06-02T08:43:00Z"/>
                <w:rFonts w:ascii="Arial" w:hAnsi="Arial" w:cs="Arial"/>
                <w:bCs/>
              </w:rPr>
            </w:pPr>
          </w:p>
          <w:p w14:paraId="25E09C25" w14:textId="77777777" w:rsidR="005D73DC" w:rsidRPr="00A66C7F" w:rsidRDefault="005D73DC" w:rsidP="00726292">
            <w:pPr>
              <w:keepNext/>
              <w:keepLines/>
              <w:rPr>
                <w:del w:id="216" w:author="Wright Hannah (RNU) Oxford Health" w:date="2021-06-02T08:43:00Z"/>
                <w:rFonts w:ascii="Arial" w:hAnsi="Arial" w:cs="Arial"/>
                <w:bCs/>
              </w:rPr>
            </w:pPr>
            <w:del w:id="217" w:author="Wright Hannah (RNU) Oxford Health" w:date="2021-06-02T08:43:00Z">
              <w:r w:rsidRPr="00A66C7F">
                <w:rPr>
                  <w:rFonts w:ascii="Arial" w:hAnsi="Arial" w:cs="Arial"/>
                  <w:bCs/>
                </w:rPr>
                <w:delText xml:space="preserve">Chair of </w:delText>
              </w:r>
              <w:r w:rsidR="001632F2" w:rsidRPr="00F072B0">
                <w:rPr>
                  <w:rFonts w:ascii="Arial" w:hAnsi="Arial" w:cs="Arial"/>
                  <w:b/>
                </w:rPr>
                <w:delText>Soha Housing</w:delText>
              </w:r>
              <w:r w:rsidRPr="00A66C7F">
                <w:rPr>
                  <w:rFonts w:ascii="Arial" w:hAnsi="Arial" w:cs="Arial"/>
                  <w:bCs/>
                </w:rPr>
                <w:delText xml:space="preserve"> </w:delText>
              </w:r>
            </w:del>
          </w:p>
          <w:p w14:paraId="34D30884" w14:textId="77777777" w:rsidR="005D73DC" w:rsidRPr="00A66C7F" w:rsidRDefault="005D73DC" w:rsidP="003C0916">
            <w:pPr>
              <w:keepNext/>
              <w:keepLines/>
              <w:ind w:hanging="22"/>
              <w:rPr>
                <w:del w:id="218" w:author="Wright Hannah (RNU) Oxford Health" w:date="2021-06-02T08:43:00Z"/>
                <w:rFonts w:ascii="Arial" w:hAnsi="Arial" w:cs="Arial"/>
                <w:bCs/>
              </w:rPr>
            </w:pPr>
          </w:p>
          <w:p w14:paraId="1EFA77F6" w14:textId="77777777" w:rsidR="00F36EEE" w:rsidRPr="00A66C7F" w:rsidRDefault="00264FC7" w:rsidP="003C0916">
            <w:pPr>
              <w:keepNext/>
              <w:keepLines/>
              <w:ind w:hanging="22"/>
              <w:rPr>
                <w:del w:id="219" w:author="Wright Hannah (RNU) Oxford Health" w:date="2021-06-02T08:43:00Z"/>
                <w:rFonts w:ascii="Arial" w:hAnsi="Arial" w:cs="Arial"/>
                <w:bCs/>
              </w:rPr>
            </w:pPr>
            <w:del w:id="220" w:author="Wright Hannah (RNU) Oxford Health" w:date="2021-06-02T08:43:00Z">
              <w:r w:rsidRPr="00A66C7F">
                <w:rPr>
                  <w:rFonts w:ascii="Arial" w:hAnsi="Arial" w:cs="Arial"/>
                  <w:bCs/>
                </w:rPr>
                <w:delText>Related to Soha Housing</w:delText>
              </w:r>
              <w:r w:rsidR="00041BE5" w:rsidRPr="00A66C7F">
                <w:rPr>
                  <w:rFonts w:ascii="Arial" w:hAnsi="Arial" w:cs="Arial"/>
                  <w:bCs/>
                </w:rPr>
                <w:delText xml:space="preserve">, </w:delText>
              </w:r>
              <w:r w:rsidRPr="00A66C7F">
                <w:rPr>
                  <w:rFonts w:ascii="Arial" w:hAnsi="Arial" w:cs="Arial"/>
                  <w:bCs/>
                </w:rPr>
                <w:delText xml:space="preserve">also </w:delText>
              </w:r>
              <w:r w:rsidR="00041BE5" w:rsidRPr="00A66C7F">
                <w:rPr>
                  <w:rFonts w:ascii="Arial" w:hAnsi="Arial" w:cs="Arial"/>
                  <w:bCs/>
                </w:rPr>
                <w:delText xml:space="preserve">Director of </w:delText>
              </w:r>
              <w:r w:rsidR="00041BE5" w:rsidRPr="00F072B0">
                <w:rPr>
                  <w:rFonts w:ascii="Arial" w:hAnsi="Arial" w:cs="Arial"/>
                  <w:b/>
                </w:rPr>
                <w:delText>SIB Property Ltd</w:delText>
              </w:r>
              <w:r w:rsidR="0067279A" w:rsidRPr="00A66C7F">
                <w:rPr>
                  <w:rFonts w:ascii="Arial" w:hAnsi="Arial" w:cs="Arial"/>
                  <w:bCs/>
                </w:rPr>
                <w:delText xml:space="preserve"> (subsidiary of Soha).</w:delText>
              </w:r>
            </w:del>
          </w:p>
          <w:p w14:paraId="09D8E133" w14:textId="77777777" w:rsidR="001632F2" w:rsidRPr="00A66C7F" w:rsidRDefault="001632F2" w:rsidP="003C0916">
            <w:pPr>
              <w:keepNext/>
              <w:keepLines/>
              <w:ind w:hanging="22"/>
              <w:rPr>
                <w:del w:id="221" w:author="Wright Hannah (RNU) Oxford Health" w:date="2021-06-02T08:43:00Z"/>
                <w:rFonts w:ascii="Arial" w:hAnsi="Arial" w:cs="Arial"/>
                <w:bCs/>
              </w:rPr>
            </w:pPr>
          </w:p>
          <w:p w14:paraId="60442A48" w14:textId="77777777" w:rsidR="00F36EEE" w:rsidRPr="00A66C7F" w:rsidRDefault="001632F2" w:rsidP="003C0916">
            <w:pPr>
              <w:rPr>
                <w:del w:id="222" w:author="Wright Hannah (RNU) Oxford Health" w:date="2021-06-02T08:43:00Z"/>
                <w:rFonts w:ascii="Arial" w:hAnsi="Arial" w:cs="Arial"/>
                <w:bCs/>
              </w:rPr>
            </w:pPr>
            <w:del w:id="223" w:author="Wright Hannah (RNU) Oxford Health" w:date="2021-06-02T08:43:00Z">
              <w:r w:rsidRPr="00A66C7F">
                <w:rPr>
                  <w:rFonts w:ascii="Arial" w:hAnsi="Arial" w:cs="Arial"/>
                  <w:bCs/>
                </w:rPr>
                <w:delText xml:space="preserve">Governor – </w:delText>
              </w:r>
              <w:r w:rsidRPr="00F072B0">
                <w:rPr>
                  <w:rFonts w:ascii="Arial" w:hAnsi="Arial" w:cs="Arial"/>
                  <w:b/>
                </w:rPr>
                <w:delText>Oxford Brookes University</w:delText>
              </w:r>
            </w:del>
          </w:p>
          <w:p w14:paraId="3216F44F" w14:textId="77777777" w:rsidR="001632F2" w:rsidRPr="00A66C7F" w:rsidRDefault="001632F2" w:rsidP="003C0916">
            <w:pPr>
              <w:rPr>
                <w:del w:id="224" w:author="Wright Hannah (RNU) Oxford Health" w:date="2021-06-02T08:43:00Z"/>
                <w:rFonts w:ascii="Arial" w:hAnsi="Arial" w:cs="Arial"/>
                <w:bCs/>
              </w:rPr>
            </w:pPr>
          </w:p>
          <w:p w14:paraId="35A7409C" w14:textId="77777777" w:rsidR="00F36EEE" w:rsidRPr="00A66C7F" w:rsidRDefault="00427D51" w:rsidP="003C0916">
            <w:pPr>
              <w:rPr>
                <w:del w:id="225" w:author="Wright Hannah (RNU) Oxford Health" w:date="2021-06-02T08:43:00Z"/>
                <w:rFonts w:ascii="Arial" w:hAnsi="Arial" w:cs="Arial"/>
                <w:bCs/>
              </w:rPr>
            </w:pPr>
            <w:del w:id="226" w:author="Wright Hannah (RNU) Oxford Health" w:date="2021-06-02T08:43:00Z">
              <w:r w:rsidRPr="00A66C7F">
                <w:rPr>
                  <w:rFonts w:ascii="Arial" w:hAnsi="Arial" w:cs="Arial"/>
                  <w:bCs/>
                </w:rPr>
                <w:delText xml:space="preserve">Self-employed - </w:delText>
              </w:r>
              <w:r w:rsidR="001632F2" w:rsidRPr="00F072B0">
                <w:rPr>
                  <w:rFonts w:ascii="Arial" w:hAnsi="Arial" w:cs="Arial"/>
                  <w:b/>
                </w:rPr>
                <w:delText>Lucy Weston Consulting</w:delText>
              </w:r>
              <w:r w:rsidRPr="00A66C7F">
                <w:rPr>
                  <w:rFonts w:ascii="Arial" w:hAnsi="Arial" w:cs="Arial"/>
                  <w:bCs/>
                </w:rPr>
                <w:delText xml:space="preserve"> </w:delText>
              </w:r>
            </w:del>
          </w:p>
          <w:p w14:paraId="72F22B1A" w14:textId="77777777" w:rsidR="00AC6FFF" w:rsidRDefault="00AC6FFF" w:rsidP="007C5BCD">
            <w:pPr>
              <w:rPr>
                <w:ins w:id="227" w:author="Wright Hannah (RNU) Oxford Health" w:date="2021-06-02T08:43:00Z"/>
                <w:rFonts w:ascii="Arial" w:hAnsi="Arial" w:cs="Arial"/>
              </w:rPr>
            </w:pPr>
            <w:ins w:id="228" w:author="Wright Hannah (RNU) Oxford Health" w:date="2021-06-02T08:43:00Z">
              <w:r w:rsidRPr="00A66C7F">
                <w:rPr>
                  <w:rFonts w:ascii="Arial" w:hAnsi="Arial" w:cs="Arial"/>
                </w:rPr>
                <w:t xml:space="preserve"> </w:t>
              </w:r>
            </w:ins>
          </w:p>
          <w:p w14:paraId="3167E7BC" w14:textId="1A351630" w:rsidR="00AC6FFF" w:rsidRPr="00A66C7F" w:rsidRDefault="004B48CD" w:rsidP="007C5BCD">
            <w:pPr>
              <w:rPr>
                <w:rFonts w:ascii="Arial" w:hAnsi="Arial" w:cs="Arial"/>
              </w:rPr>
            </w:pPr>
            <w:ins w:id="229" w:author="Wright Hannah (RNU) Oxford Health" w:date="2021-06-02T08:43:00Z">
              <w:r>
                <w:rPr>
                  <w:rFonts w:ascii="Arial" w:hAnsi="Arial" w:cs="Arial"/>
                </w:rPr>
                <w:t>Nothing to declare</w:t>
              </w:r>
            </w:ins>
          </w:p>
        </w:tc>
      </w:tr>
    </w:tbl>
    <w:p w14:paraId="5D2C7209" w14:textId="12DB3F2E" w:rsidR="00AC6FFF" w:rsidRDefault="00AC6FFF" w:rsidP="00082C71">
      <w:pPr>
        <w:rPr>
          <w:ins w:id="230" w:author="Wright Hannah (RNU) Oxford Health" w:date="2021-06-02T08:43:00Z"/>
          <w:rFonts w:ascii="Arial" w:hAnsi="Arial" w:cs="Arial"/>
        </w:rPr>
      </w:pPr>
      <w:ins w:id="231" w:author="Wright Hannah (RNU) Oxford Health" w:date="2021-06-02T08:43:00Z">
        <w:r>
          <w:rPr>
            <w:rFonts w:ascii="Arial" w:hAnsi="Arial" w:cs="Arial"/>
          </w:rPr>
          <w:t xml:space="preserve">Date: </w:t>
        </w:r>
        <w:r w:rsidR="004B48CD">
          <w:rPr>
            <w:rFonts w:ascii="Arial" w:hAnsi="Arial" w:cs="Arial"/>
          </w:rPr>
          <w:t>26 May 2021</w:t>
        </w:r>
      </w:ins>
    </w:p>
    <w:p w14:paraId="47921D4B" w14:textId="4B7AAE9F" w:rsidR="00AC6FFF" w:rsidRDefault="00AC6FFF" w:rsidP="00082C71">
      <w:pPr>
        <w:rPr>
          <w:ins w:id="232" w:author="Wright Hannah (RNU) Oxford Health" w:date="2021-06-02T08:43:00Z"/>
          <w:rFonts w:ascii="Arial" w:hAnsi="Arial" w:cs="Arial"/>
        </w:rPr>
      </w:pPr>
    </w:p>
    <w:p w14:paraId="3C89E493" w14:textId="77777777" w:rsidR="00AC6FFF" w:rsidRPr="00A66C7F" w:rsidRDefault="00AC6FFF" w:rsidP="00082C71">
      <w:pPr>
        <w:rPr>
          <w:ins w:id="233" w:author="Wright Hannah (RNU) Oxford Health" w:date="2021-06-02T08:43:00Z"/>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1B805E02" w14:textId="77777777" w:rsidTr="00831948">
        <w:trPr>
          <w:trHeight w:val="576"/>
          <w:ins w:id="234" w:author="Wright Hannah (RNU) Oxford Health" w:date="2021-06-02T08:43:00Z"/>
        </w:trPr>
        <w:tc>
          <w:tcPr>
            <w:tcW w:w="1548" w:type="dxa"/>
            <w:shd w:val="clear" w:color="auto" w:fill="B3B3B3"/>
            <w:vAlign w:val="center"/>
          </w:tcPr>
          <w:p w14:paraId="0D05D862" w14:textId="77777777" w:rsidR="00100D07" w:rsidRPr="00A66C7F" w:rsidRDefault="00100D07" w:rsidP="00831948">
            <w:pPr>
              <w:pStyle w:val="Heading2"/>
              <w:spacing w:before="0" w:after="0"/>
              <w:rPr>
                <w:ins w:id="235" w:author="Wright Hannah (RNU) Oxford Health" w:date="2021-06-02T08:43:00Z"/>
                <w:i w:val="0"/>
                <w:iCs w:val="0"/>
              </w:rPr>
            </w:pPr>
            <w:ins w:id="236" w:author="Wright Hannah (RNU) Oxford Health" w:date="2021-06-02T08:43:00Z">
              <w:r w:rsidRPr="00A66C7F">
                <w:rPr>
                  <w:i w:val="0"/>
                  <w:iCs w:val="0"/>
                </w:rPr>
                <w:t>NAME</w:t>
              </w:r>
            </w:ins>
          </w:p>
        </w:tc>
        <w:tc>
          <w:tcPr>
            <w:tcW w:w="2160" w:type="dxa"/>
            <w:shd w:val="clear" w:color="auto" w:fill="B3B3B3"/>
            <w:vAlign w:val="center"/>
          </w:tcPr>
          <w:p w14:paraId="344AE87E" w14:textId="77777777" w:rsidR="00100D07" w:rsidRPr="00A66C7F" w:rsidRDefault="00100D07" w:rsidP="00831948">
            <w:pPr>
              <w:pStyle w:val="Heading2"/>
              <w:spacing w:before="0" w:after="0"/>
              <w:rPr>
                <w:ins w:id="237" w:author="Wright Hannah (RNU) Oxford Health" w:date="2021-06-02T08:43:00Z"/>
                <w:i w:val="0"/>
                <w:iCs w:val="0"/>
              </w:rPr>
            </w:pPr>
            <w:ins w:id="238" w:author="Wright Hannah (RNU) Oxford Health" w:date="2021-06-02T08:43:00Z">
              <w:r w:rsidRPr="00A66C7F">
                <w:rPr>
                  <w:i w:val="0"/>
                  <w:iCs w:val="0"/>
                </w:rPr>
                <w:t>POSITION</w:t>
              </w:r>
            </w:ins>
          </w:p>
        </w:tc>
        <w:tc>
          <w:tcPr>
            <w:tcW w:w="5040" w:type="dxa"/>
            <w:shd w:val="clear" w:color="auto" w:fill="B3B3B3"/>
            <w:vAlign w:val="center"/>
          </w:tcPr>
          <w:p w14:paraId="38C5E8CA" w14:textId="77777777" w:rsidR="00100D07" w:rsidRPr="00A66C7F" w:rsidRDefault="00100D07" w:rsidP="00831948">
            <w:pPr>
              <w:pStyle w:val="Heading2"/>
              <w:spacing w:before="0" w:after="0"/>
              <w:rPr>
                <w:ins w:id="239" w:author="Wright Hannah (RNU) Oxford Health" w:date="2021-06-02T08:43:00Z"/>
                <w:i w:val="0"/>
                <w:iCs w:val="0"/>
              </w:rPr>
            </w:pPr>
            <w:ins w:id="240" w:author="Wright Hannah (RNU) Oxford Health" w:date="2021-06-02T08:43:00Z">
              <w:r w:rsidRPr="00A66C7F">
                <w:rPr>
                  <w:i w:val="0"/>
                  <w:iCs w:val="0"/>
                </w:rPr>
                <w:t>INTERESTS DECLARED</w:t>
              </w:r>
            </w:ins>
          </w:p>
        </w:tc>
      </w:tr>
      <w:tr w:rsidR="00A66C7F" w:rsidRPr="00A66C7F" w14:paraId="26E89965" w14:textId="77777777" w:rsidTr="00726292">
        <w:trPr>
          <w:trHeight w:val="983"/>
          <w:ins w:id="241" w:author="Wright Hannah (RNU) Oxford Health" w:date="2021-06-02T08:43:00Z"/>
        </w:trPr>
        <w:tc>
          <w:tcPr>
            <w:tcW w:w="1548" w:type="dxa"/>
          </w:tcPr>
          <w:p w14:paraId="00FA50F3" w14:textId="77777777" w:rsidR="00F36EEE" w:rsidRPr="00A66C7F" w:rsidRDefault="00F36EEE" w:rsidP="003C0916">
            <w:pPr>
              <w:rPr>
                <w:ins w:id="242" w:author="Wright Hannah (RNU) Oxford Health" w:date="2021-06-02T08:43:00Z"/>
                <w:rFonts w:ascii="Arial" w:hAnsi="Arial" w:cs="Arial"/>
              </w:rPr>
            </w:pPr>
            <w:bookmarkStart w:id="243" w:name="_Hlk528154598"/>
          </w:p>
          <w:p w14:paraId="1E0032C7" w14:textId="77777777" w:rsidR="00F36EEE" w:rsidRPr="00A66C7F" w:rsidRDefault="00F36EEE" w:rsidP="003C0916">
            <w:pPr>
              <w:rPr>
                <w:ins w:id="244" w:author="Wright Hannah (RNU) Oxford Health" w:date="2021-06-02T08:43:00Z"/>
                <w:rFonts w:ascii="Arial" w:hAnsi="Arial" w:cs="Arial"/>
              </w:rPr>
            </w:pPr>
            <w:ins w:id="245" w:author="Wright Hannah (RNU) Oxford Health" w:date="2021-06-02T08:43:00Z">
              <w:r w:rsidRPr="00A66C7F">
                <w:rPr>
                  <w:rFonts w:ascii="Arial" w:hAnsi="Arial" w:cs="Arial"/>
                </w:rPr>
                <w:t>Lucy Weston</w:t>
              </w:r>
            </w:ins>
          </w:p>
        </w:tc>
        <w:tc>
          <w:tcPr>
            <w:tcW w:w="2160" w:type="dxa"/>
          </w:tcPr>
          <w:p w14:paraId="08A8AE20" w14:textId="77777777" w:rsidR="00F36EEE" w:rsidRPr="00A66C7F" w:rsidRDefault="00F36EEE" w:rsidP="003C0916">
            <w:pPr>
              <w:rPr>
                <w:ins w:id="246" w:author="Wright Hannah (RNU) Oxford Health" w:date="2021-06-02T08:43:00Z"/>
                <w:rFonts w:ascii="Arial" w:hAnsi="Arial" w:cs="Arial"/>
              </w:rPr>
            </w:pPr>
          </w:p>
          <w:p w14:paraId="4A2CB896" w14:textId="77777777" w:rsidR="00F36EEE" w:rsidRPr="00A66C7F" w:rsidRDefault="00F36EEE" w:rsidP="003C0916">
            <w:pPr>
              <w:rPr>
                <w:ins w:id="247" w:author="Wright Hannah (RNU) Oxford Health" w:date="2021-06-02T08:43:00Z"/>
                <w:rFonts w:ascii="Arial" w:hAnsi="Arial" w:cs="Arial"/>
              </w:rPr>
            </w:pPr>
            <w:ins w:id="248" w:author="Wright Hannah (RNU) Oxford Health" w:date="2021-06-02T08:43:00Z">
              <w:r w:rsidRPr="00A66C7F">
                <w:rPr>
                  <w:rFonts w:ascii="Arial" w:hAnsi="Arial" w:cs="Arial"/>
                </w:rPr>
                <w:t>Non-Executive Director</w:t>
              </w:r>
              <w:r w:rsidR="00C76838" w:rsidRPr="00A66C7F">
                <w:rPr>
                  <w:rFonts w:ascii="Arial" w:hAnsi="Arial" w:cs="Arial"/>
                </w:rPr>
                <w:t xml:space="preserve"> </w:t>
              </w:r>
            </w:ins>
          </w:p>
        </w:tc>
        <w:tc>
          <w:tcPr>
            <w:tcW w:w="5040" w:type="dxa"/>
          </w:tcPr>
          <w:p w14:paraId="30B2221B" w14:textId="77777777" w:rsidR="001B03F7" w:rsidRPr="00A66C7F" w:rsidRDefault="001B03F7" w:rsidP="00726292">
            <w:pPr>
              <w:keepNext/>
              <w:keepLines/>
              <w:rPr>
                <w:ins w:id="249" w:author="Wright Hannah (RNU) Oxford Health" w:date="2021-06-02T08:43:00Z"/>
                <w:rFonts w:ascii="Arial" w:hAnsi="Arial" w:cs="Arial"/>
                <w:bCs/>
              </w:rPr>
            </w:pPr>
          </w:p>
          <w:p w14:paraId="3CD32C3E" w14:textId="77777777" w:rsidR="005D73DC" w:rsidRPr="00A66C7F" w:rsidRDefault="005D73DC" w:rsidP="00726292">
            <w:pPr>
              <w:keepNext/>
              <w:keepLines/>
              <w:rPr>
                <w:ins w:id="250" w:author="Wright Hannah (RNU) Oxford Health" w:date="2021-06-02T08:43:00Z"/>
                <w:rFonts w:ascii="Arial" w:hAnsi="Arial" w:cs="Arial"/>
                <w:bCs/>
              </w:rPr>
            </w:pPr>
            <w:ins w:id="251" w:author="Wright Hannah (RNU) Oxford Health" w:date="2021-06-02T08:43:00Z">
              <w:r w:rsidRPr="00A66C7F">
                <w:rPr>
                  <w:rFonts w:ascii="Arial" w:hAnsi="Arial" w:cs="Arial"/>
                  <w:bCs/>
                </w:rPr>
                <w:t xml:space="preserve">Chair of </w:t>
              </w:r>
              <w:proofErr w:type="spellStart"/>
              <w:r w:rsidR="001632F2" w:rsidRPr="00F072B0">
                <w:rPr>
                  <w:rFonts w:ascii="Arial" w:hAnsi="Arial" w:cs="Arial"/>
                  <w:b/>
                </w:rPr>
                <w:t>Soha</w:t>
              </w:r>
              <w:proofErr w:type="spellEnd"/>
              <w:r w:rsidR="001632F2" w:rsidRPr="00F072B0">
                <w:rPr>
                  <w:rFonts w:ascii="Arial" w:hAnsi="Arial" w:cs="Arial"/>
                  <w:b/>
                </w:rPr>
                <w:t xml:space="preserve"> Housing</w:t>
              </w:r>
              <w:r w:rsidRPr="00A66C7F">
                <w:rPr>
                  <w:rFonts w:ascii="Arial" w:hAnsi="Arial" w:cs="Arial"/>
                  <w:bCs/>
                </w:rPr>
                <w:t xml:space="preserve"> </w:t>
              </w:r>
            </w:ins>
          </w:p>
          <w:p w14:paraId="0C55167A" w14:textId="77777777" w:rsidR="005D73DC" w:rsidRPr="00A66C7F" w:rsidRDefault="005D73DC" w:rsidP="003C0916">
            <w:pPr>
              <w:keepNext/>
              <w:keepLines/>
              <w:ind w:hanging="22"/>
              <w:rPr>
                <w:ins w:id="252" w:author="Wright Hannah (RNU) Oxford Health" w:date="2021-06-02T08:43:00Z"/>
                <w:rFonts w:ascii="Arial" w:hAnsi="Arial" w:cs="Arial"/>
                <w:bCs/>
              </w:rPr>
            </w:pPr>
          </w:p>
          <w:p w14:paraId="374BF287" w14:textId="77777777" w:rsidR="00F36EEE" w:rsidRPr="00A66C7F" w:rsidRDefault="00264FC7" w:rsidP="003C0916">
            <w:pPr>
              <w:keepNext/>
              <w:keepLines/>
              <w:ind w:hanging="22"/>
              <w:rPr>
                <w:ins w:id="253" w:author="Wright Hannah (RNU) Oxford Health" w:date="2021-06-02T08:43:00Z"/>
                <w:rFonts w:ascii="Arial" w:hAnsi="Arial" w:cs="Arial"/>
                <w:bCs/>
              </w:rPr>
            </w:pPr>
            <w:ins w:id="254" w:author="Wright Hannah (RNU) Oxford Health" w:date="2021-06-02T08:43:00Z">
              <w:r w:rsidRPr="00A66C7F">
                <w:rPr>
                  <w:rFonts w:ascii="Arial" w:hAnsi="Arial" w:cs="Arial"/>
                  <w:bCs/>
                </w:rPr>
                <w:t xml:space="preserve">Related to </w:t>
              </w:r>
              <w:proofErr w:type="spellStart"/>
              <w:r w:rsidRPr="00A66C7F">
                <w:rPr>
                  <w:rFonts w:ascii="Arial" w:hAnsi="Arial" w:cs="Arial"/>
                  <w:bCs/>
                </w:rPr>
                <w:t>Soha</w:t>
              </w:r>
              <w:proofErr w:type="spellEnd"/>
              <w:r w:rsidRPr="00A66C7F">
                <w:rPr>
                  <w:rFonts w:ascii="Arial" w:hAnsi="Arial" w:cs="Arial"/>
                  <w:bCs/>
                </w:rPr>
                <w:t xml:space="preserve"> Housing</w:t>
              </w:r>
              <w:r w:rsidR="00041BE5" w:rsidRPr="00A66C7F">
                <w:rPr>
                  <w:rFonts w:ascii="Arial" w:hAnsi="Arial" w:cs="Arial"/>
                  <w:bCs/>
                </w:rPr>
                <w:t xml:space="preserve">, </w:t>
              </w:r>
              <w:r w:rsidRPr="00A66C7F">
                <w:rPr>
                  <w:rFonts w:ascii="Arial" w:hAnsi="Arial" w:cs="Arial"/>
                  <w:bCs/>
                </w:rPr>
                <w:t xml:space="preserve">also </w:t>
              </w:r>
              <w:r w:rsidR="00041BE5" w:rsidRPr="00A66C7F">
                <w:rPr>
                  <w:rFonts w:ascii="Arial" w:hAnsi="Arial" w:cs="Arial"/>
                  <w:bCs/>
                </w:rPr>
                <w:t xml:space="preserve">Director of </w:t>
              </w:r>
              <w:r w:rsidR="00041BE5" w:rsidRPr="00F072B0">
                <w:rPr>
                  <w:rFonts w:ascii="Arial" w:hAnsi="Arial" w:cs="Arial"/>
                  <w:b/>
                </w:rPr>
                <w:t>SIB Property Ltd</w:t>
              </w:r>
              <w:r w:rsidR="0067279A" w:rsidRPr="00A66C7F">
                <w:rPr>
                  <w:rFonts w:ascii="Arial" w:hAnsi="Arial" w:cs="Arial"/>
                  <w:bCs/>
                </w:rPr>
                <w:t xml:space="preserve"> (subsidiary of </w:t>
              </w:r>
              <w:proofErr w:type="spellStart"/>
              <w:r w:rsidR="0067279A" w:rsidRPr="00A66C7F">
                <w:rPr>
                  <w:rFonts w:ascii="Arial" w:hAnsi="Arial" w:cs="Arial"/>
                  <w:bCs/>
                </w:rPr>
                <w:t>Soha</w:t>
              </w:r>
              <w:proofErr w:type="spellEnd"/>
              <w:r w:rsidR="0067279A" w:rsidRPr="00A66C7F">
                <w:rPr>
                  <w:rFonts w:ascii="Arial" w:hAnsi="Arial" w:cs="Arial"/>
                  <w:bCs/>
                </w:rPr>
                <w:t>).</w:t>
              </w:r>
            </w:ins>
          </w:p>
          <w:p w14:paraId="77A40553" w14:textId="77777777" w:rsidR="001632F2" w:rsidRPr="00A66C7F" w:rsidRDefault="001632F2" w:rsidP="003C0916">
            <w:pPr>
              <w:keepNext/>
              <w:keepLines/>
              <w:ind w:hanging="22"/>
              <w:rPr>
                <w:ins w:id="255" w:author="Wright Hannah (RNU) Oxford Health" w:date="2021-06-02T08:43:00Z"/>
                <w:rFonts w:ascii="Arial" w:hAnsi="Arial" w:cs="Arial"/>
                <w:bCs/>
              </w:rPr>
            </w:pPr>
          </w:p>
          <w:p w14:paraId="6A6D2AA6" w14:textId="77777777" w:rsidR="00F36EEE" w:rsidRPr="00A66C7F" w:rsidRDefault="001632F2" w:rsidP="003C0916">
            <w:pPr>
              <w:rPr>
                <w:ins w:id="256" w:author="Wright Hannah (RNU) Oxford Health" w:date="2021-06-02T08:43:00Z"/>
                <w:rFonts w:ascii="Arial" w:hAnsi="Arial" w:cs="Arial"/>
                <w:bCs/>
              </w:rPr>
            </w:pPr>
            <w:ins w:id="257" w:author="Wright Hannah (RNU) Oxford Health" w:date="2021-06-02T08:43:00Z">
              <w:r w:rsidRPr="00A66C7F">
                <w:rPr>
                  <w:rFonts w:ascii="Arial" w:hAnsi="Arial" w:cs="Arial"/>
                  <w:bCs/>
                </w:rPr>
                <w:t xml:space="preserve">Governor – </w:t>
              </w:r>
              <w:r w:rsidRPr="00F072B0">
                <w:rPr>
                  <w:rFonts w:ascii="Arial" w:hAnsi="Arial" w:cs="Arial"/>
                  <w:b/>
                </w:rPr>
                <w:t>Oxford Brookes University</w:t>
              </w:r>
            </w:ins>
          </w:p>
          <w:p w14:paraId="000CAD18" w14:textId="77777777" w:rsidR="001632F2" w:rsidRPr="00A66C7F" w:rsidRDefault="001632F2" w:rsidP="003C0916">
            <w:pPr>
              <w:rPr>
                <w:ins w:id="258" w:author="Wright Hannah (RNU) Oxford Health" w:date="2021-06-02T08:43:00Z"/>
                <w:rFonts w:ascii="Arial" w:hAnsi="Arial" w:cs="Arial"/>
                <w:bCs/>
              </w:rPr>
            </w:pPr>
          </w:p>
          <w:p w14:paraId="01591DEE" w14:textId="77777777" w:rsidR="00F36EEE" w:rsidRPr="00A66C7F" w:rsidRDefault="00427D51" w:rsidP="003C0916">
            <w:pPr>
              <w:rPr>
                <w:ins w:id="259" w:author="Wright Hannah (RNU) Oxford Health" w:date="2021-06-02T08:43:00Z"/>
                <w:rFonts w:ascii="Arial" w:hAnsi="Arial" w:cs="Arial"/>
                <w:bCs/>
              </w:rPr>
            </w:pPr>
            <w:ins w:id="260" w:author="Wright Hannah (RNU) Oxford Health" w:date="2021-06-02T08:43:00Z">
              <w:r w:rsidRPr="00A66C7F">
                <w:rPr>
                  <w:rFonts w:ascii="Arial" w:hAnsi="Arial" w:cs="Arial"/>
                  <w:bCs/>
                </w:rPr>
                <w:t xml:space="preserve">Self-employed - </w:t>
              </w:r>
              <w:r w:rsidR="001632F2" w:rsidRPr="00F072B0">
                <w:rPr>
                  <w:rFonts w:ascii="Arial" w:hAnsi="Arial" w:cs="Arial"/>
                  <w:b/>
                </w:rPr>
                <w:t>Lucy Weston Consulting</w:t>
              </w:r>
              <w:r w:rsidRPr="00A66C7F">
                <w:rPr>
                  <w:rFonts w:ascii="Arial" w:hAnsi="Arial" w:cs="Arial"/>
                  <w:bCs/>
                </w:rPr>
                <w:t xml:space="preserve"> </w:t>
              </w:r>
            </w:ins>
          </w:p>
          <w:p w14:paraId="52DDED62" w14:textId="77777777" w:rsidR="001B03F7" w:rsidRPr="00A66C7F" w:rsidRDefault="001B03F7" w:rsidP="003C0916">
            <w:pPr>
              <w:rPr>
                <w:ins w:id="261" w:author="Wright Hannah (RNU) Oxford Health" w:date="2021-06-02T08:43:00Z"/>
                <w:rFonts w:ascii="Arial" w:hAnsi="Arial" w:cs="Arial"/>
              </w:rPr>
            </w:pPr>
          </w:p>
        </w:tc>
      </w:tr>
    </w:tbl>
    <w:bookmarkEnd w:id="243"/>
    <w:p w14:paraId="14DDF795" w14:textId="16811C45" w:rsidR="00A0612A" w:rsidRPr="00A66C7F" w:rsidRDefault="001632F2" w:rsidP="00100D07">
      <w:pPr>
        <w:rPr>
          <w:rFonts w:ascii="Arial" w:hAnsi="Arial" w:cs="Arial"/>
        </w:rPr>
      </w:pPr>
      <w:r w:rsidRPr="00A66C7F">
        <w:rPr>
          <w:rFonts w:ascii="Arial" w:hAnsi="Arial" w:cs="Arial"/>
        </w:rPr>
        <w:t xml:space="preserve">Date: </w:t>
      </w:r>
      <w:r w:rsidR="002C2B4A">
        <w:rPr>
          <w:rFonts w:ascii="Arial" w:hAnsi="Arial" w:cs="Arial"/>
        </w:rPr>
        <w:t xml:space="preserve"> 22</w:t>
      </w:r>
      <w:r w:rsidR="0062175F">
        <w:rPr>
          <w:rFonts w:ascii="Arial" w:hAnsi="Arial" w:cs="Arial"/>
        </w:rPr>
        <w:t xml:space="preserve"> December 202</w:t>
      </w:r>
      <w:r w:rsidR="00F01F10">
        <w:rPr>
          <w:rFonts w:ascii="Arial" w:hAnsi="Arial" w:cs="Arial"/>
        </w:rPr>
        <w:t>0</w:t>
      </w:r>
    </w:p>
    <w:p w14:paraId="13FBE07B" w14:textId="77777777" w:rsidR="00736B8D" w:rsidRPr="00A66C7F" w:rsidRDefault="00736B8D" w:rsidP="00100D07">
      <w:pPr>
        <w:rPr>
          <w:rFonts w:ascii="Arial" w:hAnsi="Arial" w:cs="Arial"/>
        </w:rPr>
      </w:pPr>
    </w:p>
    <w:sectPr w:rsidR="00736B8D" w:rsidRPr="00A66C7F" w:rsidSect="00A93E3C">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854BE" w14:textId="77777777" w:rsidR="00122E28" w:rsidRDefault="00122E28" w:rsidP="005B3E3C">
      <w:r>
        <w:separator/>
      </w:r>
    </w:p>
  </w:endnote>
  <w:endnote w:type="continuationSeparator" w:id="0">
    <w:p w14:paraId="4321ACEC" w14:textId="77777777" w:rsidR="00122E28" w:rsidRDefault="00122E28" w:rsidP="005B3E3C">
      <w:r>
        <w:continuationSeparator/>
      </w:r>
    </w:p>
  </w:endnote>
  <w:endnote w:type="continuationNotice" w:id="1">
    <w:p w14:paraId="614910D6" w14:textId="77777777" w:rsidR="00122E28" w:rsidRDefault="00122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26CE" w14:textId="77777777" w:rsidR="00122E28" w:rsidRDefault="00122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16335" w14:textId="77777777" w:rsidR="00122E28" w:rsidRDefault="00122E28" w:rsidP="005B3E3C">
      <w:r>
        <w:separator/>
      </w:r>
    </w:p>
  </w:footnote>
  <w:footnote w:type="continuationSeparator" w:id="0">
    <w:p w14:paraId="59C93236" w14:textId="77777777" w:rsidR="00122E28" w:rsidRDefault="00122E28" w:rsidP="005B3E3C">
      <w:r>
        <w:continuationSeparator/>
      </w:r>
    </w:p>
  </w:footnote>
  <w:footnote w:type="continuationNotice" w:id="1">
    <w:p w14:paraId="2F6BC84F" w14:textId="77777777" w:rsidR="00122E28" w:rsidRDefault="00122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C523" w14:textId="77777777" w:rsidR="0021791B" w:rsidRPr="005B3E3C" w:rsidRDefault="0021791B" w:rsidP="005B3E3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0E3B"/>
    <w:multiLevelType w:val="hybridMultilevel"/>
    <w:tmpl w:val="49FE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B63EE"/>
    <w:multiLevelType w:val="hybridMultilevel"/>
    <w:tmpl w:val="BED6D334"/>
    <w:lvl w:ilvl="0" w:tplc="B2A61D06">
      <w:start w:val="784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24946A3"/>
    <w:multiLevelType w:val="hybridMultilevel"/>
    <w:tmpl w:val="41A24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6E57C3"/>
    <w:multiLevelType w:val="hybridMultilevel"/>
    <w:tmpl w:val="31A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2"/>
  </w:num>
  <w:num w:numId="7">
    <w:abstractNumId w:val="7"/>
  </w:num>
  <w:num w:numId="8">
    <w:abstractNumId w:val="5"/>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4F6C"/>
    <w:rsid w:val="00005B18"/>
    <w:rsid w:val="000078B9"/>
    <w:rsid w:val="00015276"/>
    <w:rsid w:val="00017847"/>
    <w:rsid w:val="00037CAD"/>
    <w:rsid w:val="00037F4B"/>
    <w:rsid w:val="00041BE5"/>
    <w:rsid w:val="00060E37"/>
    <w:rsid w:val="00073C6B"/>
    <w:rsid w:val="00082C71"/>
    <w:rsid w:val="000A4B2A"/>
    <w:rsid w:val="000B232D"/>
    <w:rsid w:val="000B4BB1"/>
    <w:rsid w:val="000B59FF"/>
    <w:rsid w:val="000C0B5F"/>
    <w:rsid w:val="000E23AE"/>
    <w:rsid w:val="000F31DF"/>
    <w:rsid w:val="000F6C7A"/>
    <w:rsid w:val="00100D07"/>
    <w:rsid w:val="001051E4"/>
    <w:rsid w:val="00115E2C"/>
    <w:rsid w:val="00122E28"/>
    <w:rsid w:val="00156E77"/>
    <w:rsid w:val="001624CD"/>
    <w:rsid w:val="001632F2"/>
    <w:rsid w:val="00173133"/>
    <w:rsid w:val="00181D26"/>
    <w:rsid w:val="001876E1"/>
    <w:rsid w:val="001A396B"/>
    <w:rsid w:val="001A67F8"/>
    <w:rsid w:val="001B03F7"/>
    <w:rsid w:val="001D31E0"/>
    <w:rsid w:val="001D4326"/>
    <w:rsid w:val="001D5426"/>
    <w:rsid w:val="001E4357"/>
    <w:rsid w:val="001F2C98"/>
    <w:rsid w:val="001F76ED"/>
    <w:rsid w:val="00201289"/>
    <w:rsid w:val="0021791B"/>
    <w:rsid w:val="00226932"/>
    <w:rsid w:val="00227FCE"/>
    <w:rsid w:val="00230ED7"/>
    <w:rsid w:val="0023695B"/>
    <w:rsid w:val="002413FF"/>
    <w:rsid w:val="00242555"/>
    <w:rsid w:val="002475AE"/>
    <w:rsid w:val="002501CF"/>
    <w:rsid w:val="002619EF"/>
    <w:rsid w:val="00264FC7"/>
    <w:rsid w:val="002821F8"/>
    <w:rsid w:val="00292613"/>
    <w:rsid w:val="002A73E8"/>
    <w:rsid w:val="002B7902"/>
    <w:rsid w:val="002C2B4A"/>
    <w:rsid w:val="002C2F97"/>
    <w:rsid w:val="002C327A"/>
    <w:rsid w:val="002C33BA"/>
    <w:rsid w:val="002D5D0D"/>
    <w:rsid w:val="002E0145"/>
    <w:rsid w:val="002E32A7"/>
    <w:rsid w:val="002E6FC6"/>
    <w:rsid w:val="002F4941"/>
    <w:rsid w:val="002F74AF"/>
    <w:rsid w:val="003110F7"/>
    <w:rsid w:val="00323C4B"/>
    <w:rsid w:val="00323E16"/>
    <w:rsid w:val="00335232"/>
    <w:rsid w:val="00335895"/>
    <w:rsid w:val="00345EDD"/>
    <w:rsid w:val="00363E29"/>
    <w:rsid w:val="00371238"/>
    <w:rsid w:val="00380E6C"/>
    <w:rsid w:val="0038293C"/>
    <w:rsid w:val="00386FE4"/>
    <w:rsid w:val="00391CC0"/>
    <w:rsid w:val="003971F6"/>
    <w:rsid w:val="003B63BC"/>
    <w:rsid w:val="003C7D1C"/>
    <w:rsid w:val="003D174D"/>
    <w:rsid w:val="003D2527"/>
    <w:rsid w:val="00427749"/>
    <w:rsid w:val="00427D51"/>
    <w:rsid w:val="00427FF0"/>
    <w:rsid w:val="004326BB"/>
    <w:rsid w:val="0043651B"/>
    <w:rsid w:val="0045109B"/>
    <w:rsid w:val="004546B0"/>
    <w:rsid w:val="004557FD"/>
    <w:rsid w:val="00457A65"/>
    <w:rsid w:val="004601CA"/>
    <w:rsid w:val="00460C6C"/>
    <w:rsid w:val="00477509"/>
    <w:rsid w:val="00485329"/>
    <w:rsid w:val="00486B07"/>
    <w:rsid w:val="004A3C61"/>
    <w:rsid w:val="004B45A9"/>
    <w:rsid w:val="004B48CD"/>
    <w:rsid w:val="004B52D9"/>
    <w:rsid w:val="004B7426"/>
    <w:rsid w:val="004C7247"/>
    <w:rsid w:val="004D274D"/>
    <w:rsid w:val="004D67B6"/>
    <w:rsid w:val="004F1D9A"/>
    <w:rsid w:val="004F4863"/>
    <w:rsid w:val="004F4BBA"/>
    <w:rsid w:val="00505920"/>
    <w:rsid w:val="005065A6"/>
    <w:rsid w:val="0050666E"/>
    <w:rsid w:val="00506685"/>
    <w:rsid w:val="00511578"/>
    <w:rsid w:val="00515050"/>
    <w:rsid w:val="005233AA"/>
    <w:rsid w:val="00526E56"/>
    <w:rsid w:val="00530020"/>
    <w:rsid w:val="00531618"/>
    <w:rsid w:val="00551B0F"/>
    <w:rsid w:val="00557DB9"/>
    <w:rsid w:val="005659FB"/>
    <w:rsid w:val="00570891"/>
    <w:rsid w:val="00583DFD"/>
    <w:rsid w:val="00586943"/>
    <w:rsid w:val="00595449"/>
    <w:rsid w:val="005A59EE"/>
    <w:rsid w:val="005B3E3C"/>
    <w:rsid w:val="005B4164"/>
    <w:rsid w:val="005B4638"/>
    <w:rsid w:val="005C3FC1"/>
    <w:rsid w:val="005D3499"/>
    <w:rsid w:val="005D73DC"/>
    <w:rsid w:val="005E2D80"/>
    <w:rsid w:val="00603DF0"/>
    <w:rsid w:val="00604A05"/>
    <w:rsid w:val="006077EC"/>
    <w:rsid w:val="006137FE"/>
    <w:rsid w:val="0062175F"/>
    <w:rsid w:val="006250D6"/>
    <w:rsid w:val="00634B37"/>
    <w:rsid w:val="006353C4"/>
    <w:rsid w:val="00651F58"/>
    <w:rsid w:val="00655A17"/>
    <w:rsid w:val="0067279A"/>
    <w:rsid w:val="00672AEE"/>
    <w:rsid w:val="00697DCD"/>
    <w:rsid w:val="006A472F"/>
    <w:rsid w:val="006A6D31"/>
    <w:rsid w:val="006B06F5"/>
    <w:rsid w:val="006B439D"/>
    <w:rsid w:val="006B5829"/>
    <w:rsid w:val="006B5ECF"/>
    <w:rsid w:val="006C6506"/>
    <w:rsid w:val="006D46DD"/>
    <w:rsid w:val="006D6DA4"/>
    <w:rsid w:val="006E1A71"/>
    <w:rsid w:val="006E4E73"/>
    <w:rsid w:val="00724B01"/>
    <w:rsid w:val="00726292"/>
    <w:rsid w:val="007277F0"/>
    <w:rsid w:val="0073522A"/>
    <w:rsid w:val="00736B8D"/>
    <w:rsid w:val="0074361A"/>
    <w:rsid w:val="00746F68"/>
    <w:rsid w:val="00747527"/>
    <w:rsid w:val="00750054"/>
    <w:rsid w:val="00754AAB"/>
    <w:rsid w:val="00762792"/>
    <w:rsid w:val="0076595E"/>
    <w:rsid w:val="007670A1"/>
    <w:rsid w:val="0077618D"/>
    <w:rsid w:val="00780420"/>
    <w:rsid w:val="00790B7A"/>
    <w:rsid w:val="00791264"/>
    <w:rsid w:val="007976E7"/>
    <w:rsid w:val="007B1086"/>
    <w:rsid w:val="007B7BAE"/>
    <w:rsid w:val="007C1172"/>
    <w:rsid w:val="007C4C93"/>
    <w:rsid w:val="007E351B"/>
    <w:rsid w:val="007E6034"/>
    <w:rsid w:val="007E7433"/>
    <w:rsid w:val="007F494E"/>
    <w:rsid w:val="00801EDE"/>
    <w:rsid w:val="00806D72"/>
    <w:rsid w:val="00821A17"/>
    <w:rsid w:val="008432DA"/>
    <w:rsid w:val="00850D53"/>
    <w:rsid w:val="008520BE"/>
    <w:rsid w:val="0086436B"/>
    <w:rsid w:val="00877760"/>
    <w:rsid w:val="00884E41"/>
    <w:rsid w:val="0088579D"/>
    <w:rsid w:val="008864C3"/>
    <w:rsid w:val="00891572"/>
    <w:rsid w:val="00894B97"/>
    <w:rsid w:val="008A2330"/>
    <w:rsid w:val="008D7C6E"/>
    <w:rsid w:val="008E2CFB"/>
    <w:rsid w:val="008E7EB5"/>
    <w:rsid w:val="008F6749"/>
    <w:rsid w:val="008F7C55"/>
    <w:rsid w:val="00901EDB"/>
    <w:rsid w:val="00903DBE"/>
    <w:rsid w:val="00912912"/>
    <w:rsid w:val="00916343"/>
    <w:rsid w:val="00921326"/>
    <w:rsid w:val="00926E7B"/>
    <w:rsid w:val="009402BF"/>
    <w:rsid w:val="00946E6E"/>
    <w:rsid w:val="009611E3"/>
    <w:rsid w:val="00963677"/>
    <w:rsid w:val="00974BD8"/>
    <w:rsid w:val="00992778"/>
    <w:rsid w:val="009B4536"/>
    <w:rsid w:val="009C2A67"/>
    <w:rsid w:val="009C716D"/>
    <w:rsid w:val="009D579D"/>
    <w:rsid w:val="00A02C42"/>
    <w:rsid w:val="00A0486A"/>
    <w:rsid w:val="00A0612A"/>
    <w:rsid w:val="00A079CA"/>
    <w:rsid w:val="00A15251"/>
    <w:rsid w:val="00A16DE4"/>
    <w:rsid w:val="00A3451E"/>
    <w:rsid w:val="00A35380"/>
    <w:rsid w:val="00A450DD"/>
    <w:rsid w:val="00A52657"/>
    <w:rsid w:val="00A55C1E"/>
    <w:rsid w:val="00A66C7F"/>
    <w:rsid w:val="00A746E1"/>
    <w:rsid w:val="00A85311"/>
    <w:rsid w:val="00A8605B"/>
    <w:rsid w:val="00A91D03"/>
    <w:rsid w:val="00A93E3C"/>
    <w:rsid w:val="00A97A00"/>
    <w:rsid w:val="00AA0471"/>
    <w:rsid w:val="00AA28F0"/>
    <w:rsid w:val="00AA30D4"/>
    <w:rsid w:val="00AA699A"/>
    <w:rsid w:val="00AA6EB4"/>
    <w:rsid w:val="00AB7181"/>
    <w:rsid w:val="00AC1557"/>
    <w:rsid w:val="00AC3814"/>
    <w:rsid w:val="00AC6FFF"/>
    <w:rsid w:val="00AD09B3"/>
    <w:rsid w:val="00AE1544"/>
    <w:rsid w:val="00AF0562"/>
    <w:rsid w:val="00B209BF"/>
    <w:rsid w:val="00B2152C"/>
    <w:rsid w:val="00B26E1A"/>
    <w:rsid w:val="00B27947"/>
    <w:rsid w:val="00B310E2"/>
    <w:rsid w:val="00B33823"/>
    <w:rsid w:val="00B35EE8"/>
    <w:rsid w:val="00B40005"/>
    <w:rsid w:val="00B416CC"/>
    <w:rsid w:val="00B47AE7"/>
    <w:rsid w:val="00B50D5E"/>
    <w:rsid w:val="00B55DCE"/>
    <w:rsid w:val="00B64D36"/>
    <w:rsid w:val="00B72EC2"/>
    <w:rsid w:val="00B82816"/>
    <w:rsid w:val="00B82BB4"/>
    <w:rsid w:val="00B831FF"/>
    <w:rsid w:val="00B91FCA"/>
    <w:rsid w:val="00B93271"/>
    <w:rsid w:val="00B93CB2"/>
    <w:rsid w:val="00B9494C"/>
    <w:rsid w:val="00BA3B3E"/>
    <w:rsid w:val="00BB53A8"/>
    <w:rsid w:val="00BB76DD"/>
    <w:rsid w:val="00BD394F"/>
    <w:rsid w:val="00BD4C32"/>
    <w:rsid w:val="00BD4C3A"/>
    <w:rsid w:val="00BD4D05"/>
    <w:rsid w:val="00BF20FE"/>
    <w:rsid w:val="00BF5367"/>
    <w:rsid w:val="00BF5644"/>
    <w:rsid w:val="00C07481"/>
    <w:rsid w:val="00C118FD"/>
    <w:rsid w:val="00C1396C"/>
    <w:rsid w:val="00C1424F"/>
    <w:rsid w:val="00C16F49"/>
    <w:rsid w:val="00C33520"/>
    <w:rsid w:val="00C45470"/>
    <w:rsid w:val="00C46A14"/>
    <w:rsid w:val="00C57375"/>
    <w:rsid w:val="00C57ECB"/>
    <w:rsid w:val="00C74208"/>
    <w:rsid w:val="00C76838"/>
    <w:rsid w:val="00C84811"/>
    <w:rsid w:val="00C877C1"/>
    <w:rsid w:val="00C93CDF"/>
    <w:rsid w:val="00CA2922"/>
    <w:rsid w:val="00CB116C"/>
    <w:rsid w:val="00CB4C11"/>
    <w:rsid w:val="00CC142E"/>
    <w:rsid w:val="00CD7183"/>
    <w:rsid w:val="00CF2C5B"/>
    <w:rsid w:val="00D06FA6"/>
    <w:rsid w:val="00D07064"/>
    <w:rsid w:val="00D17516"/>
    <w:rsid w:val="00D279FC"/>
    <w:rsid w:val="00D55ADD"/>
    <w:rsid w:val="00D70B57"/>
    <w:rsid w:val="00D728E0"/>
    <w:rsid w:val="00D83027"/>
    <w:rsid w:val="00D85285"/>
    <w:rsid w:val="00D853B9"/>
    <w:rsid w:val="00D854BB"/>
    <w:rsid w:val="00D9066D"/>
    <w:rsid w:val="00D913F0"/>
    <w:rsid w:val="00D92DD3"/>
    <w:rsid w:val="00D9706D"/>
    <w:rsid w:val="00DA0C72"/>
    <w:rsid w:val="00DA0FA6"/>
    <w:rsid w:val="00DB356E"/>
    <w:rsid w:val="00DD100B"/>
    <w:rsid w:val="00DD33DF"/>
    <w:rsid w:val="00DD5BA1"/>
    <w:rsid w:val="00DE1293"/>
    <w:rsid w:val="00DE3315"/>
    <w:rsid w:val="00DF2025"/>
    <w:rsid w:val="00DF2E63"/>
    <w:rsid w:val="00E0624F"/>
    <w:rsid w:val="00E26633"/>
    <w:rsid w:val="00E33331"/>
    <w:rsid w:val="00E33AA4"/>
    <w:rsid w:val="00E35591"/>
    <w:rsid w:val="00E46AE3"/>
    <w:rsid w:val="00E5123B"/>
    <w:rsid w:val="00E6194B"/>
    <w:rsid w:val="00E64FE4"/>
    <w:rsid w:val="00E87486"/>
    <w:rsid w:val="00E92EAF"/>
    <w:rsid w:val="00E97C8D"/>
    <w:rsid w:val="00EA0C01"/>
    <w:rsid w:val="00EA6448"/>
    <w:rsid w:val="00EB17A3"/>
    <w:rsid w:val="00EC6531"/>
    <w:rsid w:val="00EC7D40"/>
    <w:rsid w:val="00EE3733"/>
    <w:rsid w:val="00EE52E7"/>
    <w:rsid w:val="00EE5A8D"/>
    <w:rsid w:val="00F01F10"/>
    <w:rsid w:val="00F072B0"/>
    <w:rsid w:val="00F13D4B"/>
    <w:rsid w:val="00F2234C"/>
    <w:rsid w:val="00F2281F"/>
    <w:rsid w:val="00F22A83"/>
    <w:rsid w:val="00F235BF"/>
    <w:rsid w:val="00F240A3"/>
    <w:rsid w:val="00F25FC7"/>
    <w:rsid w:val="00F36EEE"/>
    <w:rsid w:val="00F37095"/>
    <w:rsid w:val="00F56F0B"/>
    <w:rsid w:val="00F57119"/>
    <w:rsid w:val="00F70C0F"/>
    <w:rsid w:val="00F8361E"/>
    <w:rsid w:val="00F96935"/>
    <w:rsid w:val="00FB325F"/>
    <w:rsid w:val="00FD18E6"/>
    <w:rsid w:val="00FE1A14"/>
    <w:rsid w:val="00FF4A2F"/>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44972"/>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 w:type="paragraph" w:customStyle="1" w:styleId="Default">
    <w:name w:val="Default"/>
    <w:rsid w:val="00A02C42"/>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52657"/>
  </w:style>
  <w:style w:type="paragraph" w:styleId="Revision">
    <w:name w:val="Revision"/>
    <w:hidden/>
    <w:uiPriority w:val="99"/>
    <w:semiHidden/>
    <w:rsid w:val="00122E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11636">
      <w:bodyDiv w:val="1"/>
      <w:marLeft w:val="0"/>
      <w:marRight w:val="0"/>
      <w:marTop w:val="0"/>
      <w:marBottom w:val="0"/>
      <w:divBdr>
        <w:top w:val="none" w:sz="0" w:space="0" w:color="auto"/>
        <w:left w:val="none" w:sz="0" w:space="0" w:color="auto"/>
        <w:bottom w:val="none" w:sz="0" w:space="0" w:color="auto"/>
        <w:right w:val="none" w:sz="0" w:space="0" w:color="auto"/>
      </w:divBdr>
    </w:div>
    <w:div w:id="156963806">
      <w:bodyDiv w:val="1"/>
      <w:marLeft w:val="0"/>
      <w:marRight w:val="0"/>
      <w:marTop w:val="0"/>
      <w:marBottom w:val="0"/>
      <w:divBdr>
        <w:top w:val="none" w:sz="0" w:space="0" w:color="auto"/>
        <w:left w:val="none" w:sz="0" w:space="0" w:color="auto"/>
        <w:bottom w:val="none" w:sz="0" w:space="0" w:color="auto"/>
        <w:right w:val="none" w:sz="0" w:space="0" w:color="auto"/>
      </w:divBdr>
    </w:div>
    <w:div w:id="267467742">
      <w:bodyDiv w:val="1"/>
      <w:marLeft w:val="0"/>
      <w:marRight w:val="0"/>
      <w:marTop w:val="0"/>
      <w:marBottom w:val="0"/>
      <w:divBdr>
        <w:top w:val="none" w:sz="0" w:space="0" w:color="auto"/>
        <w:left w:val="none" w:sz="0" w:space="0" w:color="auto"/>
        <w:bottom w:val="none" w:sz="0" w:space="0" w:color="auto"/>
        <w:right w:val="none" w:sz="0" w:space="0" w:color="auto"/>
      </w:divBdr>
    </w:div>
    <w:div w:id="696925535">
      <w:bodyDiv w:val="1"/>
      <w:marLeft w:val="0"/>
      <w:marRight w:val="0"/>
      <w:marTop w:val="0"/>
      <w:marBottom w:val="0"/>
      <w:divBdr>
        <w:top w:val="none" w:sz="0" w:space="0" w:color="auto"/>
        <w:left w:val="none" w:sz="0" w:space="0" w:color="auto"/>
        <w:bottom w:val="none" w:sz="0" w:space="0" w:color="auto"/>
        <w:right w:val="none" w:sz="0" w:space="0" w:color="auto"/>
      </w:divBdr>
    </w:div>
    <w:div w:id="699670377">
      <w:bodyDiv w:val="1"/>
      <w:marLeft w:val="0"/>
      <w:marRight w:val="0"/>
      <w:marTop w:val="0"/>
      <w:marBottom w:val="0"/>
      <w:divBdr>
        <w:top w:val="none" w:sz="0" w:space="0" w:color="auto"/>
        <w:left w:val="none" w:sz="0" w:space="0" w:color="auto"/>
        <w:bottom w:val="none" w:sz="0" w:space="0" w:color="auto"/>
        <w:right w:val="none" w:sz="0" w:space="0" w:color="auto"/>
      </w:divBdr>
    </w:div>
    <w:div w:id="890381496">
      <w:bodyDiv w:val="1"/>
      <w:marLeft w:val="0"/>
      <w:marRight w:val="0"/>
      <w:marTop w:val="0"/>
      <w:marBottom w:val="0"/>
      <w:divBdr>
        <w:top w:val="none" w:sz="0" w:space="0" w:color="auto"/>
        <w:left w:val="none" w:sz="0" w:space="0" w:color="auto"/>
        <w:bottom w:val="none" w:sz="0" w:space="0" w:color="auto"/>
        <w:right w:val="none" w:sz="0" w:space="0" w:color="auto"/>
      </w:divBdr>
    </w:div>
    <w:div w:id="20218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8678-1B6C-4209-ABA0-AC2261A0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1325</Words>
  <Characters>10171</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Larkam Nicola (RNU) Oxford Health</cp:lastModifiedBy>
  <cp:revision>3</cp:revision>
  <cp:lastPrinted>2011-04-19T11:29:00Z</cp:lastPrinted>
  <dcterms:created xsi:type="dcterms:W3CDTF">2021-06-02T07:38:00Z</dcterms:created>
  <dcterms:modified xsi:type="dcterms:W3CDTF">2021-06-03T12:47:00Z</dcterms:modified>
</cp:coreProperties>
</file>