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71518" w14:textId="77777777" w:rsidR="00750054" w:rsidRPr="00A66C7F" w:rsidRDefault="00750054" w:rsidP="002F4941">
      <w:pPr>
        <w:pStyle w:val="01-NormInd2-BB"/>
        <w:tabs>
          <w:tab w:val="clear" w:pos="1440"/>
        </w:tabs>
        <w:ind w:left="0"/>
        <w:jc w:val="right"/>
      </w:pPr>
    </w:p>
    <w:p w14:paraId="5CB89055" w14:textId="44721406" w:rsidR="00082C71" w:rsidRPr="00A66C7F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A66C7F">
        <w:rPr>
          <w:noProof/>
          <w:lang w:eastAsia="en-GB"/>
        </w:rPr>
        <w:drawing>
          <wp:inline distT="0" distB="0" distL="0" distR="0" wp14:anchorId="226FCB13" wp14:editId="35CE575E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5FD9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14:paraId="425DAB1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E78B3F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179E0B0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251A4A76" w14:textId="34BD1E8B" w:rsidR="00082C71" w:rsidRPr="00A66C7F" w:rsidRDefault="00746F68" w:rsidP="00082C71">
      <w:pPr>
        <w:pStyle w:val="01-NormInd2-BB"/>
        <w:tabs>
          <w:tab w:val="clear" w:pos="1440"/>
        </w:tabs>
        <w:ind w:left="0"/>
        <w:jc w:val="center"/>
      </w:pPr>
      <w:r w:rsidRPr="00A66C7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497DC8" wp14:editId="10640F43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67640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DBB0F" w14:textId="17285624" w:rsidR="00746F68" w:rsidRPr="00167F9B" w:rsidRDefault="00746F68" w:rsidP="00746F6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 xml:space="preserve">RR/App </w:t>
                            </w:r>
                            <w:r w:rsidR="00FC3BA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40</w:t>
                            </w:r>
                            <w:r w:rsidR="006250D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(ii</w:t>
                            </w:r>
                            <w:r w:rsidR="00FC3BA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i</w:t>
                            </w:r>
                            <w:r w:rsidR="006250D6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)</w:t>
                            </w:r>
                            <w:r w:rsidRPr="00167F9B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/202</w:t>
                            </w:r>
                            <w:r w:rsidR="00F96935"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  <w:t>1</w:t>
                            </w:r>
                          </w:p>
                          <w:p w14:paraId="11CDD065" w14:textId="080E0D0F" w:rsidR="00746F68" w:rsidRPr="00167F9B" w:rsidRDefault="00746F68" w:rsidP="00746F68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</w:t>
                            </w:r>
                            <w:r w:rsidR="00FC3BA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Pr="00167F9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97D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.4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">
                <v:textbox style="mso-fit-shape-to-text:t">
                  <w:txbxContent>
                    <w:p w14:paraId="080DBB0F" w14:textId="17285624" w:rsidR="00746F68" w:rsidRPr="00167F9B" w:rsidRDefault="00746F68" w:rsidP="00746F68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</w:rPr>
                        <w:t xml:space="preserve">RR/App </w:t>
                      </w:r>
                      <w:r w:rsidR="00FC3BA5">
                        <w:rPr>
                          <w:rFonts w:ascii="Segoe UI" w:hAnsi="Segoe UI" w:cs="Segoe UI"/>
                          <w:b/>
                          <w:bCs/>
                        </w:rPr>
                        <w:t>40</w:t>
                      </w:r>
                      <w:r w:rsidR="006250D6">
                        <w:rPr>
                          <w:rFonts w:ascii="Segoe UI" w:hAnsi="Segoe UI" w:cs="Segoe UI"/>
                          <w:b/>
                          <w:bCs/>
                        </w:rPr>
                        <w:t>(ii</w:t>
                      </w:r>
                      <w:r w:rsidR="00FC3BA5">
                        <w:rPr>
                          <w:rFonts w:ascii="Segoe UI" w:hAnsi="Segoe UI" w:cs="Segoe UI"/>
                          <w:b/>
                          <w:bCs/>
                        </w:rPr>
                        <w:t>i</w:t>
                      </w:r>
                      <w:r w:rsidR="006250D6">
                        <w:rPr>
                          <w:rFonts w:ascii="Segoe UI" w:hAnsi="Segoe UI" w:cs="Segoe UI"/>
                          <w:b/>
                          <w:bCs/>
                        </w:rPr>
                        <w:t>)</w:t>
                      </w:r>
                      <w:r w:rsidRPr="00167F9B">
                        <w:rPr>
                          <w:rFonts w:ascii="Segoe UI" w:hAnsi="Segoe UI" w:cs="Segoe UI"/>
                          <w:b/>
                          <w:bCs/>
                        </w:rPr>
                        <w:t>/202</w:t>
                      </w:r>
                      <w:r w:rsidR="00F96935">
                        <w:rPr>
                          <w:rFonts w:ascii="Segoe UI" w:hAnsi="Segoe UI" w:cs="Segoe UI"/>
                          <w:b/>
                          <w:bCs/>
                        </w:rPr>
                        <w:t>1</w:t>
                      </w:r>
                    </w:p>
                    <w:p w14:paraId="11CDD065" w14:textId="080E0D0F" w:rsidR="00746F68" w:rsidRPr="00167F9B" w:rsidRDefault="00746F68" w:rsidP="00746F68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</w:t>
                      </w:r>
                      <w:r w:rsidR="00FC3BA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19</w:t>
                      </w:r>
                      <w:r w:rsidRPr="00167F9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A763C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14:paraId="3CACFF5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3CBE83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097A639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64D0AD4D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34953F96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14:paraId="5CB52473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 w:rsidRPr="00A66C7F">
        <w:rPr>
          <w:b/>
          <w:sz w:val="28"/>
          <w:szCs w:val="28"/>
        </w:rPr>
        <w:t>REGISTER OF DIRECTORS’ INTERESTS</w:t>
      </w:r>
    </w:p>
    <w:p w14:paraId="2C442A24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E11832A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10E1C52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4055AD1B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14:paraId="31DEBE46" w14:textId="7C98F3D7" w:rsidR="00082C71" w:rsidRPr="00A66C7F" w:rsidRDefault="00C1396C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del w:id="0" w:author="Smith Hannah (RNU) Oxford Health" w:date="2021-07-20T17:59:00Z">
        <w:r>
          <w:rPr>
            <w:sz w:val="24"/>
            <w:szCs w:val="24"/>
          </w:rPr>
          <w:delText>April</w:delText>
        </w:r>
        <w:r w:rsidR="00A15251">
          <w:rPr>
            <w:sz w:val="24"/>
            <w:szCs w:val="24"/>
          </w:rPr>
          <w:delText>-June</w:delText>
        </w:r>
      </w:del>
      <w:ins w:id="1" w:author="Smith Hannah (RNU) Oxford Health" w:date="2021-07-20T17:59:00Z">
        <w:r w:rsidR="00B741BE">
          <w:rPr>
            <w:sz w:val="24"/>
            <w:szCs w:val="24"/>
          </w:rPr>
          <w:t>July</w:t>
        </w:r>
      </w:ins>
      <w:r w:rsidR="00CC142E" w:rsidRPr="00A66C7F">
        <w:rPr>
          <w:sz w:val="24"/>
          <w:szCs w:val="24"/>
        </w:rPr>
        <w:t xml:space="preserve"> 202</w:t>
      </w:r>
      <w:r w:rsidR="00F96935" w:rsidRPr="00A66C7F">
        <w:rPr>
          <w:sz w:val="24"/>
          <w:szCs w:val="24"/>
        </w:rPr>
        <w:t>1</w:t>
      </w:r>
    </w:p>
    <w:p w14:paraId="4936589F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br w:type="page"/>
      </w:r>
    </w:p>
    <w:p w14:paraId="44F2B9C2" w14:textId="77777777" w:rsidR="00082C71" w:rsidRPr="00A66C7F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 w:rsidRPr="00A66C7F"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 w:rsidRPr="00A66C7F">
        <w:rPr>
          <w:rFonts w:eastAsia="MS Mincho"/>
          <w:b/>
          <w:sz w:val="24"/>
          <w:szCs w:val="24"/>
          <w:u w:val="single"/>
        </w:rPr>
        <w:t xml:space="preserve"> </w:t>
      </w:r>
    </w:p>
    <w:p w14:paraId="2ECD13D4" w14:textId="77777777" w:rsidR="00156E77" w:rsidRPr="00A66C7F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p w14:paraId="0C7E8961" w14:textId="77777777" w:rsidR="00156E77" w:rsidRPr="00A66C7F" w:rsidRDefault="00156E77" w:rsidP="00156E77">
      <w:pPr>
        <w:pStyle w:val="01-NormInd2-BB"/>
        <w:tabs>
          <w:tab w:val="clear" w:pos="1440"/>
        </w:tabs>
        <w:ind w:left="0"/>
        <w:rPr>
          <w:rFonts w:eastAsia="MS Mincho"/>
          <w:b/>
          <w:sz w:val="24"/>
          <w:szCs w:val="24"/>
          <w:u w:val="single"/>
        </w:rPr>
      </w:pPr>
      <w:r w:rsidRPr="00A66C7F">
        <w:rPr>
          <w:rFonts w:eastAsia="MS Mincho"/>
          <w:b/>
          <w:sz w:val="24"/>
          <w:szCs w:val="24"/>
          <w:u w:val="single"/>
        </w:rPr>
        <w:t>PART A – CURRENT BOARD MEMBERS</w:t>
      </w:r>
    </w:p>
    <w:p w14:paraId="6D690E26" w14:textId="77777777" w:rsidR="002F4941" w:rsidRPr="00A66C7F" w:rsidRDefault="002F4941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85FC306" w14:textId="77777777" w:rsidTr="00100D07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FBCAA69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96DDD3A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74CCCF6" w14:textId="77777777" w:rsidR="006A472F" w:rsidRPr="00A66C7F" w:rsidRDefault="006A472F" w:rsidP="00100D07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8212685" w14:textId="77777777" w:rsidTr="00BF20FE">
        <w:trPr>
          <w:trHeight w:val="1216"/>
        </w:trPr>
        <w:tc>
          <w:tcPr>
            <w:tcW w:w="1548" w:type="dxa"/>
          </w:tcPr>
          <w:p w14:paraId="2CC985DD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A212A1B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John Allison</w:t>
            </w:r>
          </w:p>
        </w:tc>
        <w:tc>
          <w:tcPr>
            <w:tcW w:w="2160" w:type="dxa"/>
          </w:tcPr>
          <w:p w14:paraId="755917D6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75F45843" w14:textId="77777777" w:rsidR="006A472F" w:rsidRPr="00A66C7F" w:rsidRDefault="006A472F" w:rsidP="006A472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  <w:p w14:paraId="39EAF55B" w14:textId="77777777" w:rsidR="006A472F" w:rsidRPr="00A66C7F" w:rsidRDefault="006A472F" w:rsidP="006A472F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05D37702" w14:textId="77777777" w:rsidR="006A472F" w:rsidRPr="00A66C7F" w:rsidRDefault="006A472F" w:rsidP="006A472F">
            <w:pPr>
              <w:rPr>
                <w:rFonts w:ascii="Arial" w:hAnsi="Arial" w:cs="Arial"/>
              </w:rPr>
            </w:pPr>
          </w:p>
          <w:p w14:paraId="412F3087" w14:textId="431E849E" w:rsidR="00D70B57" w:rsidRDefault="00D70B57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is Owner and Director of</w:t>
            </w:r>
            <w:r w:rsidR="00386FE4">
              <w:rPr>
                <w:rFonts w:ascii="Arial" w:hAnsi="Arial" w:cs="Arial"/>
              </w:rPr>
              <w:t xml:space="preserve"> </w:t>
            </w:r>
            <w:r w:rsidRPr="00D70B57">
              <w:rPr>
                <w:rFonts w:ascii="Arial" w:hAnsi="Arial" w:cs="Arial"/>
                <w:b/>
                <w:bCs/>
              </w:rPr>
              <w:t xml:space="preserve">Per </w:t>
            </w:r>
            <w:proofErr w:type="spellStart"/>
            <w:r w:rsidRPr="00D70B57">
              <w:rPr>
                <w:rFonts w:ascii="Arial" w:hAnsi="Arial" w:cs="Arial"/>
                <w:b/>
                <w:bCs/>
              </w:rPr>
              <w:t>Stellas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70B57">
              <w:rPr>
                <w:rFonts w:ascii="Arial" w:hAnsi="Arial" w:cs="Arial"/>
              </w:rPr>
              <w:t>which has</w:t>
            </w:r>
            <w:r>
              <w:rPr>
                <w:rFonts w:ascii="Arial" w:hAnsi="Arial" w:cs="Arial"/>
              </w:rPr>
              <w:t xml:space="preserve"> won, via </w:t>
            </w:r>
            <w:r w:rsidR="000B232D">
              <w:rPr>
                <w:rFonts w:ascii="Arial" w:hAnsi="Arial" w:cs="Arial"/>
              </w:rPr>
              <w:t xml:space="preserve">formal </w:t>
            </w:r>
            <w:r>
              <w:rPr>
                <w:rFonts w:ascii="Arial" w:hAnsi="Arial" w:cs="Arial"/>
              </w:rPr>
              <w:t>tender</w:t>
            </w:r>
            <w:r w:rsidR="000B232D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>, a contract to make a film for Oxford Health NHS FT.  N</w:t>
            </w:r>
            <w:r w:rsidR="00386FE4">
              <w:rPr>
                <w:rFonts w:ascii="Arial" w:hAnsi="Arial" w:cs="Arial"/>
              </w:rPr>
              <w:t xml:space="preserve">on-Executive </w:t>
            </w:r>
            <w:r>
              <w:rPr>
                <w:rFonts w:ascii="Arial" w:hAnsi="Arial" w:cs="Arial"/>
              </w:rPr>
              <w:t>D</w:t>
            </w:r>
            <w:r w:rsidR="00386FE4">
              <w:rPr>
                <w:rFonts w:ascii="Arial" w:hAnsi="Arial" w:cs="Arial"/>
              </w:rPr>
              <w:t>irector</w:t>
            </w:r>
            <w:r>
              <w:rPr>
                <w:rFonts w:ascii="Arial" w:hAnsi="Arial" w:cs="Arial"/>
              </w:rPr>
              <w:t xml:space="preserve"> has no financial or other interest in Per </w:t>
            </w:r>
            <w:proofErr w:type="spellStart"/>
            <w:r>
              <w:rPr>
                <w:rFonts w:ascii="Arial" w:hAnsi="Arial" w:cs="Arial"/>
              </w:rPr>
              <w:t>Stellas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C893E21" w14:textId="71220538" w:rsidR="00D70B57" w:rsidRPr="00D70B57" w:rsidRDefault="00D70B57" w:rsidP="00570891">
            <w:pPr>
              <w:rPr>
                <w:rFonts w:ascii="Arial" w:hAnsi="Arial" w:cs="Arial"/>
              </w:rPr>
            </w:pPr>
          </w:p>
        </w:tc>
      </w:tr>
    </w:tbl>
    <w:p w14:paraId="0ACF8E71" w14:textId="38DD8E5E" w:rsidR="006A472F" w:rsidRPr="00A66C7F" w:rsidRDefault="006A472F" w:rsidP="006A472F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70B57">
        <w:rPr>
          <w:rFonts w:ascii="Arial" w:hAnsi="Arial" w:cs="Arial"/>
        </w:rPr>
        <w:t>22 March 2021</w:t>
      </w:r>
    </w:p>
    <w:p w14:paraId="2FC35571" w14:textId="38CDEEFA" w:rsidR="00E97C8D" w:rsidRPr="00A66C7F" w:rsidRDefault="00E97C8D" w:rsidP="00AA6EB4">
      <w:pPr>
        <w:rPr>
          <w:rFonts w:ascii="Arial" w:hAnsi="Arial" w:cs="Arial"/>
        </w:rPr>
      </w:pPr>
    </w:p>
    <w:p w14:paraId="3ACB110D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8F88DAE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5A063A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7ADA520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BA4B676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833B2C5" w14:textId="77777777" w:rsidTr="00413B9C">
        <w:trPr>
          <w:trHeight w:val="1122"/>
        </w:trPr>
        <w:tc>
          <w:tcPr>
            <w:tcW w:w="1548" w:type="dxa"/>
          </w:tcPr>
          <w:p w14:paraId="02602AA0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E4FEA82" w14:textId="7E8ACA20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Nick Broughton</w:t>
            </w:r>
          </w:p>
        </w:tc>
        <w:tc>
          <w:tcPr>
            <w:tcW w:w="2160" w:type="dxa"/>
          </w:tcPr>
          <w:p w14:paraId="1AE4416B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1AE553A" w14:textId="658DF7F5" w:rsidR="00AA0471" w:rsidRPr="00A66C7F" w:rsidRDefault="00AA0471" w:rsidP="00413B9C">
            <w:pPr>
              <w:rPr>
                <w:rFonts w:ascii="Arial" w:hAnsi="Arial" w:cs="Arial"/>
                <w:iCs/>
              </w:rPr>
            </w:pPr>
            <w:r w:rsidRPr="00A66C7F">
              <w:rPr>
                <w:rFonts w:ascii="Arial" w:hAnsi="Arial" w:cs="Arial"/>
                <w:iCs/>
              </w:rPr>
              <w:t>Chief Executive (</w:t>
            </w:r>
            <w:r w:rsidR="00963677" w:rsidRPr="00A66C7F">
              <w:rPr>
                <w:rFonts w:ascii="Arial" w:hAnsi="Arial" w:cs="Arial"/>
                <w:iCs/>
              </w:rPr>
              <w:t>from 12 June 2020</w:t>
            </w:r>
            <w:r w:rsidRPr="00A66C7F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5040" w:type="dxa"/>
          </w:tcPr>
          <w:p w14:paraId="5808641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54F5A8C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D9706D">
              <w:rPr>
                <w:rFonts w:ascii="Arial" w:hAnsi="Arial" w:cs="Arial"/>
                <w:b/>
                <w:bCs/>
              </w:rPr>
              <w:t>Charlie Waller Memorial Trust</w:t>
            </w:r>
          </w:p>
          <w:p w14:paraId="6F58472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28AFCA11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Board Member – </w:t>
            </w:r>
            <w:r w:rsidRPr="00D9706D">
              <w:rPr>
                <w:rFonts w:ascii="Arial" w:hAnsi="Arial" w:cs="Arial"/>
                <w:b/>
                <w:bCs/>
              </w:rPr>
              <w:t>Mental Health Network, NHS Confederation</w:t>
            </w:r>
          </w:p>
          <w:p w14:paraId="57F1D216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781C77C" w14:textId="77777777" w:rsidR="00AA0471" w:rsidRPr="00D9706D" w:rsidRDefault="00AA0471" w:rsidP="00413B9C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Patron of </w:t>
            </w:r>
            <w:r w:rsidRPr="00D9706D">
              <w:rPr>
                <w:rFonts w:ascii="Arial" w:hAnsi="Arial" w:cs="Arial"/>
                <w:b/>
                <w:bCs/>
              </w:rPr>
              <w:t>Action for Families Enduring Criminal Trauma (AFFECT)</w:t>
            </w:r>
          </w:p>
          <w:p w14:paraId="7AAE0663" w14:textId="77777777" w:rsidR="00A02C42" w:rsidRPr="00A66C7F" w:rsidRDefault="00A02C42" w:rsidP="00413B9C">
            <w:pPr>
              <w:rPr>
                <w:rFonts w:ascii="Arial" w:hAnsi="Arial" w:cs="Arial"/>
              </w:rPr>
            </w:pPr>
          </w:p>
          <w:p w14:paraId="2E642A7E" w14:textId="372B718B" w:rsidR="00912912" w:rsidRPr="00A66C7F" w:rsidRDefault="00912912" w:rsidP="00A02C42">
            <w:pPr>
              <w:rPr>
                <w:rFonts w:ascii="Helvetica" w:hAnsi="Helvetica" w:cs="Helvetica"/>
                <w:shd w:val="clear" w:color="auto" w:fill="FFFFFF"/>
              </w:rPr>
            </w:pPr>
            <w:r w:rsidRPr="00A66C7F">
              <w:rPr>
                <w:rFonts w:ascii="Arial" w:hAnsi="Arial" w:cs="Arial"/>
              </w:rPr>
              <w:t xml:space="preserve">Board Member - </w:t>
            </w:r>
            <w:r w:rsidRPr="00D9706D">
              <w:rPr>
                <w:rFonts w:ascii="Helvetica" w:hAnsi="Helvetica" w:cs="Helvetica"/>
                <w:b/>
                <w:bCs/>
                <w:shd w:val="clear" w:color="auto" w:fill="FFFFFF"/>
              </w:rPr>
              <w:t>Oxford Academic Health Partners</w:t>
            </w:r>
            <w:r w:rsidR="00531618" w:rsidRPr="00A66C7F">
              <w:rPr>
                <w:rFonts w:ascii="Helvetica" w:hAnsi="Helvetica" w:cs="Helvetica"/>
                <w:shd w:val="clear" w:color="auto" w:fill="FFFFFF"/>
              </w:rPr>
              <w:t xml:space="preserve"> (formerly the Oxford Academic Health Science Centre)</w:t>
            </w:r>
          </w:p>
          <w:p w14:paraId="577A7B6E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401EA09C" w14:textId="7DBC7BC9" w:rsidR="00A02C42" w:rsidRPr="00A66C7F" w:rsidRDefault="00A02C42" w:rsidP="00A02C42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Honorary Fellow of the </w:t>
            </w:r>
            <w:r w:rsidRPr="00D9706D">
              <w:rPr>
                <w:rFonts w:ascii="Arial" w:hAnsi="Arial" w:cs="Arial"/>
                <w:b/>
                <w:bCs/>
              </w:rPr>
              <w:t>Department of Psychiatry, University of Oxford</w:t>
            </w:r>
            <w:r w:rsidR="00531618" w:rsidRPr="00A66C7F">
              <w:rPr>
                <w:rFonts w:ascii="Arial" w:hAnsi="Arial" w:cs="Arial"/>
              </w:rPr>
              <w:t xml:space="preserve"> (3</w:t>
            </w:r>
            <w:r w:rsidR="00A66C7F">
              <w:rPr>
                <w:rFonts w:ascii="Arial" w:hAnsi="Arial" w:cs="Arial"/>
              </w:rPr>
              <w:t>-</w:t>
            </w:r>
            <w:r w:rsidR="00531618" w:rsidRPr="00A66C7F">
              <w:rPr>
                <w:rFonts w:ascii="Arial" w:hAnsi="Arial" w:cs="Arial"/>
              </w:rPr>
              <w:t>year term, ending 30 June 2023)</w:t>
            </w:r>
          </w:p>
          <w:p w14:paraId="2FFCAEA4" w14:textId="77777777" w:rsidR="00912912" w:rsidRPr="00A66C7F" w:rsidRDefault="00912912" w:rsidP="00A02C42">
            <w:pPr>
              <w:rPr>
                <w:rFonts w:ascii="Arial" w:hAnsi="Arial" w:cs="Arial"/>
              </w:rPr>
            </w:pPr>
          </w:p>
          <w:p w14:paraId="1CDA90F3" w14:textId="323D160B" w:rsidR="00762792" w:rsidRPr="00D9706D" w:rsidRDefault="00762792" w:rsidP="00762792">
            <w:pPr>
              <w:rPr>
                <w:rFonts w:ascii="Arial" w:hAnsi="Arial" w:cs="Arial"/>
                <w:b/>
                <w:bCs/>
              </w:rPr>
            </w:pPr>
            <w:r w:rsidRPr="00A66C7F">
              <w:rPr>
                <w:rFonts w:ascii="Arial" w:hAnsi="Arial" w:cs="Arial"/>
              </w:rPr>
              <w:t xml:space="preserve">Member - </w:t>
            </w:r>
            <w:r w:rsidRPr="00D9706D">
              <w:rPr>
                <w:rFonts w:ascii="Arial" w:hAnsi="Arial" w:cs="Arial"/>
                <w:b/>
                <w:bCs/>
              </w:rPr>
              <w:t>Oxfordshire Health &amp; Wellbeing Board</w:t>
            </w:r>
          </w:p>
          <w:p w14:paraId="6C8361E2" w14:textId="074F1CA8" w:rsidR="00A52657" w:rsidRDefault="00A52657" w:rsidP="00762792">
            <w:pPr>
              <w:rPr>
                <w:rFonts w:ascii="Arial" w:hAnsi="Arial" w:cs="Arial"/>
              </w:rPr>
            </w:pPr>
          </w:p>
          <w:p w14:paraId="010B0EC2" w14:textId="0AF88ED9" w:rsidR="00A52657" w:rsidRDefault="00A52657" w:rsidP="00762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Buckinghamshire Health &amp; Wellbeing Board</w:t>
            </w:r>
          </w:p>
          <w:p w14:paraId="7C8CD4AC" w14:textId="41C7D361" w:rsidR="00A52657" w:rsidRDefault="00A52657" w:rsidP="00762792">
            <w:pPr>
              <w:rPr>
                <w:rFonts w:ascii="Arial" w:hAnsi="Arial" w:cs="Arial"/>
              </w:rPr>
            </w:pPr>
          </w:p>
          <w:p w14:paraId="2A0504AF" w14:textId="35BC3904" w:rsidR="00A52657" w:rsidRPr="00D9706D" w:rsidRDefault="00A52657" w:rsidP="007627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Member – </w:t>
            </w:r>
            <w:r w:rsidRPr="00D9706D">
              <w:rPr>
                <w:rFonts w:ascii="Arial" w:hAnsi="Arial" w:cs="Arial"/>
                <w:b/>
                <w:bCs/>
              </w:rPr>
              <w:t>Thames Valley Academic Health Science Network</w:t>
            </w:r>
          </w:p>
          <w:p w14:paraId="73156E41" w14:textId="516BCF4D" w:rsidR="00762792" w:rsidRPr="00A66C7F" w:rsidRDefault="00762792" w:rsidP="00750054">
            <w:pPr>
              <w:rPr>
                <w:rFonts w:ascii="Arial" w:hAnsi="Arial" w:cs="Arial"/>
              </w:rPr>
            </w:pPr>
          </w:p>
        </w:tc>
      </w:tr>
    </w:tbl>
    <w:p w14:paraId="125DEC7C" w14:textId="049C253E" w:rsidR="00AA0471" w:rsidRPr="00A52657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2657">
        <w:rPr>
          <w:rFonts w:ascii="Arial" w:hAnsi="Arial" w:cs="Arial"/>
        </w:rPr>
        <w:t>23 December 2020</w:t>
      </w:r>
    </w:p>
    <w:p w14:paraId="73B19D86" w14:textId="77777777" w:rsidR="006E4E73" w:rsidRPr="00A66C7F" w:rsidRDefault="006E4E73" w:rsidP="006E4E7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2F80AE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EEBAA7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1F7FEFD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21FDDC4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34F070E3" w14:textId="77777777" w:rsidTr="00771F49">
        <w:trPr>
          <w:trHeight w:val="1122"/>
        </w:trPr>
        <w:tc>
          <w:tcPr>
            <w:tcW w:w="1548" w:type="dxa"/>
          </w:tcPr>
          <w:p w14:paraId="5DEB0ACE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1D0A65EB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Marie Crofts</w:t>
            </w:r>
          </w:p>
        </w:tc>
        <w:tc>
          <w:tcPr>
            <w:tcW w:w="2160" w:type="dxa"/>
          </w:tcPr>
          <w:p w14:paraId="32F4A89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6EF44F84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Chief Nurse</w:t>
            </w:r>
          </w:p>
          <w:p w14:paraId="2D9B70AB" w14:textId="77777777" w:rsidR="006E4E73" w:rsidRPr="00A66C7F" w:rsidRDefault="006E4E73" w:rsidP="00771F49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14:paraId="3F3E116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706387B7" w14:textId="77777777" w:rsidR="006E4E73" w:rsidRDefault="006B439D" w:rsidP="0077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current interests to declare (formerly, until September 2020 </w:t>
            </w:r>
            <w:r w:rsidR="00EA0C01" w:rsidRPr="00A66C7F">
              <w:rPr>
                <w:rFonts w:ascii="Arial" w:hAnsi="Arial" w:cs="Arial"/>
              </w:rPr>
              <w:t>Trustee of PAPYRUS</w:t>
            </w:r>
            <w:r>
              <w:rPr>
                <w:rFonts w:ascii="Arial" w:hAnsi="Arial" w:cs="Arial"/>
              </w:rPr>
              <w:t xml:space="preserve">, </w:t>
            </w:r>
            <w:r w:rsidR="00EA0C01" w:rsidRPr="00A66C7F">
              <w:rPr>
                <w:rFonts w:ascii="Arial" w:hAnsi="Arial" w:cs="Arial"/>
              </w:rPr>
              <w:t xml:space="preserve">prevention of young suicide charity).  </w:t>
            </w:r>
          </w:p>
          <w:p w14:paraId="4B2DBE75" w14:textId="1CDD49C3" w:rsidR="00D9706D" w:rsidRPr="00A66C7F" w:rsidRDefault="00D9706D" w:rsidP="00771F49">
            <w:pPr>
              <w:rPr>
                <w:rFonts w:ascii="Arial" w:hAnsi="Arial" w:cs="Arial"/>
              </w:rPr>
            </w:pPr>
          </w:p>
        </w:tc>
      </w:tr>
    </w:tbl>
    <w:p w14:paraId="07277AE7" w14:textId="21C833A8" w:rsidR="006E4E73" w:rsidRPr="00A66C7F" w:rsidRDefault="006E4E73" w:rsidP="006E4E73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335895">
        <w:rPr>
          <w:rFonts w:ascii="Arial" w:hAnsi="Arial" w:cs="Arial"/>
        </w:rPr>
        <w:t>30</w:t>
      </w:r>
      <w:r w:rsidR="00335895" w:rsidRPr="00A66C7F">
        <w:rPr>
          <w:rFonts w:ascii="Arial" w:hAnsi="Arial" w:cs="Arial"/>
        </w:rPr>
        <w:t xml:space="preserve"> </w:t>
      </w:r>
      <w:r w:rsidR="00EA0C01" w:rsidRPr="00A66C7F">
        <w:rPr>
          <w:rFonts w:ascii="Arial" w:hAnsi="Arial" w:cs="Arial"/>
        </w:rPr>
        <w:t xml:space="preserve">September </w:t>
      </w:r>
      <w:r w:rsidR="00335895" w:rsidRPr="00A66C7F">
        <w:rPr>
          <w:rFonts w:ascii="Arial" w:hAnsi="Arial" w:cs="Arial"/>
        </w:rPr>
        <w:t>20</w:t>
      </w:r>
      <w:r w:rsidR="00335895">
        <w:rPr>
          <w:rFonts w:ascii="Arial" w:hAnsi="Arial" w:cs="Arial"/>
        </w:rPr>
        <w:t>20</w:t>
      </w:r>
    </w:p>
    <w:p w14:paraId="10A29982" w14:textId="573B8C2C" w:rsidR="00A0612A" w:rsidRDefault="00A0612A" w:rsidP="00AA6EB4">
      <w:pPr>
        <w:rPr>
          <w:rFonts w:ascii="Arial" w:hAnsi="Arial" w:cs="Arial"/>
        </w:rPr>
      </w:pPr>
    </w:p>
    <w:p w14:paraId="227D57A4" w14:textId="77777777" w:rsidR="00AB475B" w:rsidRPr="00A66C7F" w:rsidRDefault="00AB475B" w:rsidP="00AA6EB4">
      <w:pPr>
        <w:rPr>
          <w:rFonts w:ascii="Arial" w:hAnsi="Arial" w:cs="Arial"/>
        </w:rPr>
      </w:pPr>
    </w:p>
    <w:p w14:paraId="6FC51C98" w14:textId="61E45150" w:rsidR="00100D07" w:rsidRPr="00A66C7F" w:rsidRDefault="00100D07" w:rsidP="00082C71">
      <w:pPr>
        <w:rPr>
          <w:ins w:id="2" w:author="Smith Hannah (RNU) Oxford Health" w:date="2021-07-20T17:59:00Z"/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92CA43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F21429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2A04EEF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A50CF4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4618EAD" w14:textId="77777777" w:rsidTr="003C0916">
        <w:trPr>
          <w:trHeight w:val="2158"/>
        </w:trPr>
        <w:tc>
          <w:tcPr>
            <w:tcW w:w="1548" w:type="dxa"/>
          </w:tcPr>
          <w:p w14:paraId="5161C909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2F6A4F7D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Bernard Galton</w:t>
            </w:r>
          </w:p>
        </w:tc>
        <w:tc>
          <w:tcPr>
            <w:tcW w:w="2160" w:type="dxa"/>
          </w:tcPr>
          <w:p w14:paraId="1C78337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5C54BF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5825DCAF" w14:textId="77777777" w:rsidR="00C877C1" w:rsidRPr="00A66C7F" w:rsidRDefault="00C877C1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Director, </w:t>
            </w:r>
            <w:r w:rsidRPr="00A66C7F">
              <w:rPr>
                <w:rFonts w:ascii="Arial" w:hAnsi="Arial" w:cs="Arial"/>
                <w:b/>
                <w:bCs/>
              </w:rPr>
              <w:t>Bernard Galton Ltd</w:t>
            </w:r>
            <w:r w:rsidRPr="00A66C7F">
              <w:rPr>
                <w:rFonts w:ascii="Arial" w:hAnsi="Arial" w:cs="Arial"/>
                <w:bCs/>
              </w:rPr>
              <w:t xml:space="preserve"> – property management</w:t>
            </w:r>
            <w:r w:rsidR="00E46AE3" w:rsidRPr="00A66C7F">
              <w:rPr>
                <w:rFonts w:ascii="Arial" w:hAnsi="Arial" w:cs="Arial"/>
                <w:bCs/>
              </w:rPr>
              <w:t xml:space="preserve"> and management consultancy</w:t>
            </w:r>
          </w:p>
          <w:p w14:paraId="3F9001BD" w14:textId="77777777" w:rsidR="004601CA" w:rsidRPr="00A66C7F" w:rsidRDefault="004601CA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129F732C" w14:textId="77777777" w:rsidR="00F36EEE" w:rsidRPr="00A66C7F" w:rsidRDefault="004601CA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Consultant to </w:t>
            </w:r>
            <w:proofErr w:type="spellStart"/>
            <w:r w:rsidRPr="00A66C7F">
              <w:rPr>
                <w:rFonts w:ascii="Arial" w:hAnsi="Arial" w:cs="Arial"/>
                <w:b/>
                <w:bCs/>
              </w:rPr>
              <w:t>Practicus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(recruitment consultancy dealing in interim management, permanent hires and executive search).  Remunerated for occasional support including chairing discussion groups on health-related matters.</w:t>
            </w:r>
            <w:r w:rsidR="00363E29" w:rsidRPr="00A66C7F">
              <w:rPr>
                <w:rFonts w:ascii="Arial" w:hAnsi="Arial" w:cs="Arial"/>
                <w:bCs/>
              </w:rPr>
              <w:t xml:space="preserve"> </w:t>
            </w:r>
          </w:p>
          <w:p w14:paraId="0A122BB7" w14:textId="77777777" w:rsidR="000B59FF" w:rsidRPr="00A66C7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DFBEC11" w14:textId="77777777" w:rsidR="000B59FF" w:rsidRDefault="000B59FF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Non-Executive Director and Chair of the People Committee at </w:t>
            </w:r>
            <w:r w:rsidRPr="00A66C7F">
              <w:rPr>
                <w:rFonts w:ascii="Arial" w:hAnsi="Arial" w:cs="Arial"/>
                <w:b/>
                <w:bCs/>
              </w:rPr>
              <w:t>University Hospitals Bristol NHS FT</w:t>
            </w:r>
            <w:r w:rsidRPr="00A66C7F">
              <w:rPr>
                <w:rFonts w:ascii="Arial" w:hAnsi="Arial" w:cs="Arial"/>
                <w:bCs/>
              </w:rPr>
              <w:t xml:space="preserve"> (with effect from 01 July 2019).  </w:t>
            </w:r>
          </w:p>
          <w:p w14:paraId="6FF7DF45" w14:textId="77777777" w:rsidR="00D9706D" w:rsidRDefault="00D9706D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7623BEF4" w14:textId="2A479153" w:rsidR="00A55C1E" w:rsidRPr="00A66C7F" w:rsidRDefault="00A55C1E" w:rsidP="00363E29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Partner, Head of Public Services Practice, with </w:t>
            </w:r>
            <w:proofErr w:type="spellStart"/>
            <w:r w:rsidRPr="00A55C1E">
              <w:rPr>
                <w:rFonts w:ascii="Arial" w:hAnsi="Arial" w:cs="Arial"/>
                <w:b/>
              </w:rPr>
              <w:t>Ekim</w:t>
            </w:r>
            <w:proofErr w:type="spellEnd"/>
            <w:r w:rsidRPr="00A55C1E">
              <w:rPr>
                <w:rFonts w:ascii="Arial" w:hAnsi="Arial" w:cs="Arial"/>
                <w:b/>
              </w:rPr>
              <w:t xml:space="preserve"> Consulting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Limited </w:t>
            </w:r>
            <w:r>
              <w:rPr>
                <w:rFonts w:ascii="Arial" w:hAnsi="Arial" w:cs="Arial"/>
                <w:bCs/>
              </w:rPr>
              <w:t xml:space="preserve">(executive search and consultancy) with effect from 01 April 2021.  </w:t>
            </w:r>
            <w:proofErr w:type="spellStart"/>
            <w:r w:rsidR="001F2C98">
              <w:rPr>
                <w:rFonts w:ascii="Arial" w:hAnsi="Arial" w:cs="Arial"/>
                <w:bCs/>
              </w:rPr>
              <w:t>Ekim</w:t>
            </w:r>
            <w:proofErr w:type="spellEnd"/>
            <w:r w:rsidR="001F2C98">
              <w:rPr>
                <w:rFonts w:ascii="Arial" w:hAnsi="Arial" w:cs="Arial"/>
                <w:bCs/>
              </w:rPr>
              <w:t xml:space="preserve"> Consulting during 2021/22 holds a contract to recruit to the Trust post of Chief People Officer.  </w:t>
            </w:r>
          </w:p>
        </w:tc>
      </w:tr>
    </w:tbl>
    <w:p w14:paraId="3DAB5C63" w14:textId="334A6A0E" w:rsidR="00F36EEE" w:rsidRPr="00A66C7F" w:rsidRDefault="00C877C1" w:rsidP="00F36EEE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55C1E">
        <w:rPr>
          <w:rFonts w:ascii="Arial" w:hAnsi="Arial" w:cs="Arial"/>
        </w:rPr>
        <w:t>01 April 2021</w:t>
      </w:r>
    </w:p>
    <w:p w14:paraId="72041E20" w14:textId="3D97F862" w:rsidR="00427D51" w:rsidRDefault="00427D51" w:rsidP="00082C71">
      <w:pPr>
        <w:rPr>
          <w:rFonts w:ascii="Arial" w:hAnsi="Arial" w:cs="Arial"/>
        </w:rPr>
      </w:pPr>
    </w:p>
    <w:p w14:paraId="0A209E39" w14:textId="2062A349" w:rsidR="00AB475B" w:rsidRDefault="00AB475B" w:rsidP="00082C71">
      <w:pPr>
        <w:rPr>
          <w:rFonts w:ascii="Arial" w:hAnsi="Arial" w:cs="Arial"/>
        </w:rPr>
      </w:pPr>
    </w:p>
    <w:p w14:paraId="031EF24D" w14:textId="55423216" w:rsidR="00AB475B" w:rsidRDefault="00AB475B" w:rsidP="00082C71">
      <w:pPr>
        <w:rPr>
          <w:ins w:id="3" w:author="Smith Hannah (RNU) Oxford Health" w:date="2021-07-20T17:59:00Z"/>
          <w:rFonts w:ascii="Arial" w:hAnsi="Arial" w:cs="Arial"/>
        </w:rPr>
      </w:pPr>
    </w:p>
    <w:p w14:paraId="67886616" w14:textId="76C140A4" w:rsidR="00AB475B" w:rsidRDefault="00AB475B" w:rsidP="00082C71">
      <w:pPr>
        <w:rPr>
          <w:ins w:id="4" w:author="Smith Hannah (RNU) Oxford Health" w:date="2021-07-20T17:59:00Z"/>
          <w:rFonts w:ascii="Arial" w:hAnsi="Arial" w:cs="Arial"/>
        </w:rPr>
      </w:pPr>
    </w:p>
    <w:p w14:paraId="6ED9CDEF" w14:textId="34BE3B7E" w:rsidR="00AB475B" w:rsidRDefault="00AB475B" w:rsidP="00082C71">
      <w:pPr>
        <w:rPr>
          <w:ins w:id="5" w:author="Smith Hannah (RNU) Oxford Health" w:date="2021-07-20T17:59:00Z"/>
          <w:rFonts w:ascii="Arial" w:hAnsi="Arial" w:cs="Arial"/>
        </w:rPr>
      </w:pPr>
    </w:p>
    <w:p w14:paraId="00FD1962" w14:textId="08C37875" w:rsidR="00AB475B" w:rsidRDefault="00AB475B" w:rsidP="00082C71">
      <w:pPr>
        <w:rPr>
          <w:ins w:id="6" w:author="Smith Hannah (RNU) Oxford Health" w:date="2021-07-20T17:59:00Z"/>
          <w:rFonts w:ascii="Arial" w:hAnsi="Arial" w:cs="Arial"/>
        </w:rPr>
      </w:pPr>
    </w:p>
    <w:p w14:paraId="4DF0C84B" w14:textId="2940B589" w:rsidR="00AB475B" w:rsidRDefault="00AB475B" w:rsidP="00082C71">
      <w:pPr>
        <w:rPr>
          <w:ins w:id="7" w:author="Smith Hannah (RNU) Oxford Health" w:date="2021-07-20T17:59:00Z"/>
          <w:rFonts w:ascii="Arial" w:hAnsi="Arial" w:cs="Arial"/>
        </w:rPr>
      </w:pPr>
    </w:p>
    <w:p w14:paraId="3281011E" w14:textId="1A14A628" w:rsidR="00AB475B" w:rsidRDefault="00AB475B" w:rsidP="00082C71">
      <w:pPr>
        <w:rPr>
          <w:ins w:id="8" w:author="Smith Hannah (RNU) Oxford Health" w:date="2021-07-20T17:59:00Z"/>
          <w:rFonts w:ascii="Arial" w:hAnsi="Arial" w:cs="Arial"/>
        </w:rPr>
      </w:pPr>
    </w:p>
    <w:p w14:paraId="2537003C" w14:textId="77777777" w:rsidR="00AB475B" w:rsidRPr="00A66C7F" w:rsidRDefault="00AB475B" w:rsidP="00082C71">
      <w:pPr>
        <w:rPr>
          <w:ins w:id="9" w:author="Smith Hannah (RNU) Oxford Health" w:date="2021-07-20T17:59:00Z"/>
          <w:rFonts w:ascii="Arial" w:hAnsi="Arial" w:cs="Arial"/>
        </w:rPr>
      </w:pPr>
    </w:p>
    <w:p w14:paraId="4F439C1E" w14:textId="77777777" w:rsidR="00E97C8D" w:rsidRPr="00A66C7F" w:rsidRDefault="00E97C8D" w:rsidP="00916343">
      <w:pPr>
        <w:rPr>
          <w:ins w:id="10" w:author="Smith Hannah (RNU) Oxford Health" w:date="2021-07-20T17:59:00Z"/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0693DB0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BF29E75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5B5A43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68B80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3B58666" w14:textId="77777777" w:rsidTr="00BB53A8">
        <w:trPr>
          <w:trHeight w:val="557"/>
        </w:trPr>
        <w:tc>
          <w:tcPr>
            <w:tcW w:w="1548" w:type="dxa"/>
          </w:tcPr>
          <w:p w14:paraId="039E09F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bookmarkStart w:id="11" w:name="_Hlk4064071"/>
          </w:p>
          <w:p w14:paraId="60F04C33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Chris Hurst</w:t>
            </w:r>
          </w:p>
        </w:tc>
        <w:tc>
          <w:tcPr>
            <w:tcW w:w="2160" w:type="dxa"/>
          </w:tcPr>
          <w:p w14:paraId="7DA81EB5" w14:textId="77777777" w:rsidR="001A396B" w:rsidRPr="00A66C7F" w:rsidRDefault="001A396B" w:rsidP="003C0957">
            <w:pPr>
              <w:rPr>
                <w:rFonts w:ascii="Arial" w:hAnsi="Arial" w:cs="Arial"/>
              </w:rPr>
            </w:pPr>
          </w:p>
          <w:p w14:paraId="35AF1252" w14:textId="77777777" w:rsidR="001A396B" w:rsidRPr="00A66C7F" w:rsidRDefault="001A396B" w:rsidP="003C095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40" w:type="dxa"/>
          </w:tcPr>
          <w:p w14:paraId="6A8D0278" w14:textId="4D7EA119" w:rsidR="00C16F49" w:rsidRPr="00A66C7F" w:rsidRDefault="00C16F49" w:rsidP="00CB116C">
            <w:pPr>
              <w:rPr>
                <w:rFonts w:ascii="Arial" w:hAnsi="Arial" w:cs="Arial"/>
              </w:rPr>
            </w:pPr>
          </w:p>
          <w:p w14:paraId="56688E9A" w14:textId="3B87F9F5" w:rsidR="00CB116C" w:rsidRPr="00A66C7F" w:rsidRDefault="00CB116C" w:rsidP="00CB116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Managing Director &amp; Owner, </w:t>
            </w:r>
            <w:r w:rsidRPr="00A66C7F">
              <w:rPr>
                <w:rFonts w:ascii="Arial" w:hAnsi="Arial" w:cs="Arial"/>
                <w:b/>
              </w:rPr>
              <w:t>Dorian3d Ltd</w:t>
            </w:r>
            <w:r w:rsidRPr="00A66C7F">
              <w:rPr>
                <w:rFonts w:ascii="Arial" w:hAnsi="Arial" w:cs="Arial"/>
              </w:rPr>
              <w:t xml:space="preserve"> – providing strategic consultancy, board development support, independent expert advice to private sector; and executive coaching and mentoring services (past clients include government and NHS organisations)</w:t>
            </w:r>
          </w:p>
          <w:p w14:paraId="04339B64" w14:textId="77777777" w:rsidR="00CB116C" w:rsidRPr="00A66C7F" w:rsidRDefault="00CB116C" w:rsidP="00CB116C">
            <w:pPr>
              <w:rPr>
                <w:rFonts w:ascii="Arial" w:hAnsi="Arial" w:cs="Arial"/>
              </w:rPr>
            </w:pPr>
          </w:p>
          <w:p w14:paraId="4ADCFEF4" w14:textId="0DF71E04" w:rsidR="00B91FCA" w:rsidRPr="00A66C7F" w:rsidRDefault="00CB116C" w:rsidP="00CB116C">
            <w:pPr>
              <w:rPr>
                <w:rFonts w:ascii="Arial" w:hAnsi="Arial" w:cs="Arial"/>
              </w:rPr>
            </w:pPr>
            <w:bookmarkStart w:id="12" w:name="_Hlk38008539"/>
            <w:r w:rsidRPr="00A66C7F">
              <w:rPr>
                <w:rFonts w:ascii="Arial" w:hAnsi="Arial" w:cs="Arial"/>
              </w:rPr>
              <w:t xml:space="preserve">Wife </w:t>
            </w:r>
            <w:r w:rsidR="00B91FCA" w:rsidRPr="00A66C7F">
              <w:rPr>
                <w:rFonts w:ascii="Arial" w:hAnsi="Arial" w:cs="Arial"/>
              </w:rPr>
              <w:t xml:space="preserve">is </w:t>
            </w:r>
            <w:r w:rsidR="003D174D" w:rsidRPr="00A66C7F">
              <w:rPr>
                <w:rFonts w:ascii="Arial" w:hAnsi="Arial" w:cs="Arial"/>
              </w:rPr>
              <w:t xml:space="preserve">Regional Delivery </w:t>
            </w:r>
            <w:r w:rsidR="00335232" w:rsidRPr="00A66C7F">
              <w:rPr>
                <w:rFonts w:ascii="Arial" w:hAnsi="Arial" w:cs="Arial"/>
              </w:rPr>
              <w:t xml:space="preserve">Director </w:t>
            </w:r>
            <w:r w:rsidR="00B91FCA" w:rsidRPr="00A66C7F">
              <w:rPr>
                <w:rFonts w:ascii="Arial" w:hAnsi="Arial" w:cs="Arial"/>
              </w:rPr>
              <w:t xml:space="preserve">with the </w:t>
            </w:r>
            <w:r w:rsidR="00B91FCA" w:rsidRPr="00E26633">
              <w:rPr>
                <w:rFonts w:ascii="Arial" w:hAnsi="Arial" w:cs="Arial"/>
                <w:b/>
                <w:bCs/>
              </w:rPr>
              <w:t>Strategic Estates Planning team</w:t>
            </w:r>
            <w:r w:rsidR="00BB53A8" w:rsidRPr="00E26633">
              <w:rPr>
                <w:rFonts w:ascii="Arial" w:hAnsi="Arial" w:cs="Arial"/>
                <w:b/>
                <w:bCs/>
              </w:rPr>
              <w:t xml:space="preserve"> of NHS Improvement</w:t>
            </w:r>
            <w:r w:rsidR="00BB53A8" w:rsidRPr="00A66C7F">
              <w:rPr>
                <w:rFonts w:ascii="Arial" w:hAnsi="Arial" w:cs="Arial"/>
              </w:rPr>
              <w:t xml:space="preserve"> </w:t>
            </w:r>
          </w:p>
          <w:bookmarkEnd w:id="12"/>
          <w:p w14:paraId="1B2DB640" w14:textId="77777777" w:rsidR="00323C4B" w:rsidRPr="00A66C7F" w:rsidRDefault="00323C4B" w:rsidP="00CB116C">
            <w:pPr>
              <w:rPr>
                <w:rFonts w:ascii="Arial" w:hAnsi="Arial" w:cs="Arial"/>
              </w:rPr>
            </w:pPr>
          </w:p>
        </w:tc>
      </w:tr>
    </w:tbl>
    <w:bookmarkEnd w:id="11"/>
    <w:p w14:paraId="25F1C608" w14:textId="5C474270" w:rsidR="001A396B" w:rsidRPr="00A66C7F" w:rsidRDefault="001A396B" w:rsidP="001A396B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3D174D" w:rsidRPr="00A66C7F">
        <w:rPr>
          <w:rFonts w:ascii="Arial" w:hAnsi="Arial" w:cs="Arial"/>
        </w:rPr>
        <w:t xml:space="preserve">25 March </w:t>
      </w:r>
      <w:r w:rsidR="00595449" w:rsidRPr="00A66C7F">
        <w:rPr>
          <w:rFonts w:ascii="Arial" w:hAnsi="Arial" w:cs="Arial"/>
        </w:rPr>
        <w:t>2020</w:t>
      </w:r>
    </w:p>
    <w:p w14:paraId="4746E59E" w14:textId="4E8185C7" w:rsidR="001B03F7" w:rsidRDefault="001B03F7" w:rsidP="001A396B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427FF0" w:rsidRPr="00A66C7F" w14:paraId="33B77C55" w14:textId="77777777" w:rsidTr="005863A5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B958330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1D6B23D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48093EB" w14:textId="77777777" w:rsidR="00427FF0" w:rsidRPr="00A66C7F" w:rsidRDefault="00427FF0" w:rsidP="005863A5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427FF0" w:rsidRPr="00A66C7F" w14:paraId="192BA6E6" w14:textId="77777777" w:rsidTr="005863A5">
        <w:trPr>
          <w:trHeight w:val="1271"/>
        </w:trPr>
        <w:tc>
          <w:tcPr>
            <w:tcW w:w="1548" w:type="dxa"/>
          </w:tcPr>
          <w:p w14:paraId="21299A2E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540C8D42" w14:textId="477738F1" w:rsidR="00427FF0" w:rsidRPr="00A66C7F" w:rsidRDefault="00427FF0" w:rsidP="0058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Marlowe</w:t>
            </w:r>
          </w:p>
        </w:tc>
        <w:tc>
          <w:tcPr>
            <w:tcW w:w="2160" w:type="dxa"/>
          </w:tcPr>
          <w:p w14:paraId="0093FFD0" w14:textId="77777777" w:rsidR="00427FF0" w:rsidRPr="00A66C7F" w:rsidRDefault="00427FF0" w:rsidP="005863A5">
            <w:pPr>
              <w:rPr>
                <w:rFonts w:ascii="Arial" w:hAnsi="Arial" w:cs="Arial"/>
              </w:rPr>
            </w:pPr>
          </w:p>
          <w:p w14:paraId="48C97214" w14:textId="77777777" w:rsidR="00427FF0" w:rsidRPr="00A66C7F" w:rsidRDefault="00427FF0" w:rsidP="005863A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Chief </w:t>
            </w:r>
            <w:r w:rsidRPr="00A66C7F">
              <w:rPr>
                <w:rFonts w:ascii="Arial" w:hAnsi="Arial" w:cs="Arial"/>
              </w:rPr>
              <w:t xml:space="preserve">Medical </w:t>
            </w:r>
            <w:r>
              <w:rPr>
                <w:rFonts w:ascii="Arial" w:hAnsi="Arial" w:cs="Arial"/>
              </w:rPr>
              <w:t>Officer</w:t>
            </w:r>
          </w:p>
        </w:tc>
        <w:tc>
          <w:tcPr>
            <w:tcW w:w="5040" w:type="dxa"/>
          </w:tcPr>
          <w:p w14:paraId="54DF2BD8" w14:textId="77777777" w:rsidR="00427FF0" w:rsidRDefault="00427FF0" w:rsidP="00427FF0">
            <w:pPr>
              <w:rPr>
                <w:rFonts w:ascii="Arial" w:hAnsi="Arial" w:cs="Arial"/>
              </w:rPr>
            </w:pPr>
          </w:p>
          <w:p w14:paraId="52974923" w14:textId="43820784" w:rsidR="00B9494C" w:rsidRPr="00B9494C" w:rsidRDefault="00427FF0" w:rsidP="00B9494C">
            <w:pPr>
              <w:rPr>
                <w:rFonts w:ascii="Arial" w:hAnsi="Arial" w:cs="Arial"/>
                <w:highlight w:val="yellow"/>
              </w:rPr>
            </w:pPr>
            <w:r w:rsidRPr="00427FF0">
              <w:rPr>
                <w:rFonts w:ascii="Arial" w:hAnsi="Arial" w:cs="Arial"/>
              </w:rPr>
              <w:t>Chair</w:t>
            </w:r>
            <w:r w:rsidR="00B9494C">
              <w:rPr>
                <w:rFonts w:ascii="Arial" w:hAnsi="Arial" w:cs="Arial"/>
              </w:rPr>
              <w:t>man</w:t>
            </w:r>
            <w:r w:rsidRPr="00427F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427FF0">
              <w:rPr>
                <w:rFonts w:ascii="Arial" w:hAnsi="Arial" w:cs="Arial"/>
                <w:b/>
                <w:bCs/>
              </w:rPr>
              <w:t>The Social Interest Group</w:t>
            </w:r>
            <w:r w:rsidRPr="00427FF0">
              <w:rPr>
                <w:rFonts w:ascii="Arial" w:hAnsi="Arial" w:cs="Arial"/>
              </w:rPr>
              <w:t xml:space="preserve"> </w:t>
            </w:r>
            <w:r w:rsidR="00B209BF">
              <w:rPr>
                <w:rFonts w:ascii="Arial" w:hAnsi="Arial" w:cs="Arial"/>
              </w:rPr>
              <w:t xml:space="preserve">Board of Trustees </w:t>
            </w:r>
            <w:r w:rsidRPr="00427FF0">
              <w:rPr>
                <w:rFonts w:ascii="Arial" w:hAnsi="Arial" w:cs="Arial"/>
              </w:rPr>
              <w:t>(</w:t>
            </w:r>
            <w:r w:rsidR="001624CD">
              <w:rPr>
                <w:rFonts w:ascii="Arial" w:hAnsi="Arial" w:cs="Arial"/>
              </w:rPr>
              <w:t>c</w:t>
            </w:r>
            <w:r w:rsidRPr="00427FF0">
              <w:rPr>
                <w:rFonts w:ascii="Arial" w:hAnsi="Arial" w:cs="Arial"/>
              </w:rPr>
              <w:t>harity</w:t>
            </w:r>
            <w:r w:rsidR="00B209BF">
              <w:t xml:space="preserve"> </w:t>
            </w:r>
            <w:r w:rsidR="00790B7A">
              <w:rPr>
                <w:rFonts w:ascii="Arial" w:hAnsi="Arial" w:cs="Arial"/>
              </w:rPr>
              <w:t>pa</w:t>
            </w:r>
            <w:r w:rsidR="00B209BF" w:rsidRPr="00B209BF">
              <w:rPr>
                <w:rFonts w:ascii="Arial" w:hAnsi="Arial" w:cs="Arial"/>
              </w:rPr>
              <w:t xml:space="preserve">rtnership working </w:t>
            </w:r>
            <w:r w:rsidR="00790B7A">
              <w:rPr>
                <w:rFonts w:ascii="Arial" w:hAnsi="Arial" w:cs="Arial"/>
              </w:rPr>
              <w:t>with</w:t>
            </w:r>
            <w:r w:rsidR="00B209BF" w:rsidRPr="00B209BF">
              <w:rPr>
                <w:rFonts w:ascii="Arial" w:hAnsi="Arial" w:cs="Arial"/>
              </w:rPr>
              <w:t xml:space="preserve"> providers of health and social care</w:t>
            </w:r>
            <w:r w:rsidR="00B9494C">
              <w:rPr>
                <w:rFonts w:ascii="Arial" w:hAnsi="Arial" w:cs="Arial"/>
              </w:rPr>
              <w:t xml:space="preserve"> </w:t>
            </w:r>
            <w:r w:rsidR="00790B7A">
              <w:rPr>
                <w:rFonts w:ascii="Arial" w:hAnsi="Arial" w:cs="Arial"/>
              </w:rPr>
              <w:t>for</w:t>
            </w:r>
            <w:r w:rsidR="00B209BF" w:rsidRPr="00B209BF">
              <w:rPr>
                <w:rFonts w:ascii="Arial" w:hAnsi="Arial" w:cs="Arial"/>
              </w:rPr>
              <w:t xml:space="preserve"> marginalised population</w:t>
            </w:r>
            <w:r w:rsidR="001624CD">
              <w:rPr>
                <w:rFonts w:ascii="Arial" w:hAnsi="Arial" w:cs="Arial"/>
              </w:rPr>
              <w:t>s</w:t>
            </w:r>
            <w:r w:rsidRPr="00427FF0">
              <w:rPr>
                <w:rFonts w:ascii="Arial" w:hAnsi="Arial" w:cs="Arial"/>
              </w:rPr>
              <w:t>)</w:t>
            </w:r>
            <w:r w:rsidR="00B9494C">
              <w:rPr>
                <w:rFonts w:ascii="Arial" w:hAnsi="Arial" w:cs="Arial"/>
              </w:rPr>
              <w:t>. Includes</w:t>
            </w:r>
            <w:r w:rsidR="00B9494C" w:rsidRPr="00B9494C">
              <w:rPr>
                <w:rFonts w:ascii="Arial" w:hAnsi="Arial" w:cs="Arial"/>
              </w:rPr>
              <w:t xml:space="preserve">: </w:t>
            </w:r>
            <w:r w:rsidR="00B9494C" w:rsidRPr="00B9494C">
              <w:rPr>
                <w:rFonts w:ascii="Arial" w:hAnsi="Arial" w:cs="Arial"/>
                <w:b/>
                <w:bCs/>
              </w:rPr>
              <w:t>Penrose Options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Equinox Care</w:t>
            </w:r>
            <w:r w:rsidR="00B9494C" w:rsidRPr="00B9494C">
              <w:rPr>
                <w:rFonts w:ascii="Arial" w:hAnsi="Arial" w:cs="Arial"/>
              </w:rPr>
              <w:t xml:space="preserve">; </w:t>
            </w:r>
            <w:r w:rsidR="00B9494C" w:rsidRPr="00B9494C">
              <w:rPr>
                <w:rFonts w:ascii="Arial" w:hAnsi="Arial" w:cs="Arial"/>
                <w:b/>
                <w:bCs/>
              </w:rPr>
              <w:t>Pathways to Independence Ltd</w:t>
            </w:r>
            <w:r w:rsidR="00B9494C">
              <w:rPr>
                <w:rFonts w:ascii="Arial" w:hAnsi="Arial" w:cs="Arial"/>
              </w:rPr>
              <w:t>.</w:t>
            </w:r>
            <w:r w:rsidR="00B831FF">
              <w:rPr>
                <w:rFonts w:ascii="Arial" w:hAnsi="Arial" w:cs="Arial"/>
              </w:rPr>
              <w:t xml:space="preserve"> (unpaid)</w:t>
            </w:r>
          </w:p>
          <w:p w14:paraId="78CC5409" w14:textId="10DD9AA3" w:rsidR="00427FF0" w:rsidRDefault="00427FF0" w:rsidP="00427FF0">
            <w:pPr>
              <w:rPr>
                <w:rFonts w:ascii="Arial" w:hAnsi="Arial" w:cs="Arial"/>
              </w:rPr>
            </w:pPr>
          </w:p>
          <w:p w14:paraId="51C0C485" w14:textId="68C66035" w:rsidR="00427FF0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to </w:t>
            </w:r>
            <w:r w:rsidRPr="00427FF0">
              <w:rPr>
                <w:rFonts w:ascii="Arial" w:hAnsi="Arial" w:cs="Arial"/>
                <w:b/>
                <w:bCs/>
              </w:rPr>
              <w:t>UNTANGLE GRIEF</w:t>
            </w:r>
            <w:r w:rsidRPr="00427FF0">
              <w:rPr>
                <w:rFonts w:ascii="Arial" w:hAnsi="Arial" w:cs="Arial"/>
              </w:rPr>
              <w:t>, digital start-up peer support platform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1E876B55" w14:textId="77777777" w:rsidR="00427FF0" w:rsidRPr="00427FF0" w:rsidRDefault="00427FF0" w:rsidP="00427FF0">
            <w:pPr>
              <w:rPr>
                <w:rFonts w:ascii="Arial" w:hAnsi="Arial" w:cs="Arial"/>
              </w:rPr>
            </w:pPr>
          </w:p>
          <w:p w14:paraId="69D48580" w14:textId="1D65AEFE" w:rsidR="001624CD" w:rsidRDefault="00427FF0" w:rsidP="00427FF0">
            <w:pPr>
              <w:rPr>
                <w:rFonts w:ascii="Arial" w:hAnsi="Arial" w:cs="Arial"/>
              </w:rPr>
            </w:pPr>
            <w:r w:rsidRPr="00427FF0">
              <w:rPr>
                <w:rFonts w:ascii="Arial" w:hAnsi="Arial" w:cs="Arial"/>
              </w:rPr>
              <w:t xml:space="preserve">Advisor </w:t>
            </w:r>
            <w:r>
              <w:rPr>
                <w:rFonts w:ascii="Arial" w:hAnsi="Arial" w:cs="Arial"/>
              </w:rPr>
              <w:t xml:space="preserve">to </w:t>
            </w:r>
            <w:r w:rsidR="00B9494C" w:rsidRPr="00427FF0">
              <w:rPr>
                <w:rFonts w:ascii="Arial" w:hAnsi="Arial" w:cs="Arial"/>
                <w:b/>
                <w:bCs/>
              </w:rPr>
              <w:t>Tasting Colour</w:t>
            </w:r>
            <w:r w:rsidR="00B831FF">
              <w:rPr>
                <w:rFonts w:ascii="Arial" w:hAnsi="Arial" w:cs="Arial"/>
                <w:b/>
                <w:bCs/>
              </w:rPr>
              <w:t>s</w:t>
            </w:r>
            <w:r w:rsidR="00B9494C">
              <w:rPr>
                <w:rFonts w:ascii="Arial" w:hAnsi="Arial" w:cs="Arial"/>
                <w:b/>
                <w:bCs/>
              </w:rPr>
              <w:t xml:space="preserve">, </w:t>
            </w:r>
            <w:r w:rsidR="001624CD">
              <w:rPr>
                <w:rFonts w:ascii="Arial" w:hAnsi="Arial" w:cs="Arial"/>
              </w:rPr>
              <w:t>d</w:t>
            </w:r>
            <w:r w:rsidRPr="001624CD">
              <w:rPr>
                <w:rFonts w:ascii="Arial" w:hAnsi="Arial" w:cs="Arial"/>
              </w:rPr>
              <w:t>igital wellbeing service</w:t>
            </w:r>
            <w:r w:rsidR="00B831FF">
              <w:rPr>
                <w:rFonts w:ascii="Arial" w:hAnsi="Arial" w:cs="Arial"/>
              </w:rPr>
              <w:t>. (unpaid)</w:t>
            </w:r>
          </w:p>
          <w:p w14:paraId="2540A1C8" w14:textId="77777777" w:rsidR="00B831FF" w:rsidRDefault="00B831FF" w:rsidP="00427FF0">
            <w:pPr>
              <w:rPr>
                <w:rFonts w:ascii="Arial" w:hAnsi="Arial" w:cs="Arial"/>
                <w:b/>
                <w:bCs/>
              </w:rPr>
            </w:pPr>
          </w:p>
          <w:p w14:paraId="6EF23C57" w14:textId="2199FA16" w:rsidR="00427FF0" w:rsidRPr="00427FF0" w:rsidRDefault="00427FF0" w:rsidP="00427FF0">
            <w:pPr>
              <w:rPr>
                <w:rFonts w:ascii="Arial" w:hAnsi="Arial" w:cs="Arial"/>
                <w:b/>
                <w:bCs/>
              </w:rPr>
            </w:pPr>
            <w:r w:rsidRPr="00427FF0">
              <w:rPr>
                <w:rFonts w:ascii="Arial" w:hAnsi="Arial" w:cs="Arial"/>
              </w:rPr>
              <w:t xml:space="preserve">Wife </w:t>
            </w:r>
            <w:r>
              <w:rPr>
                <w:rFonts w:ascii="Arial" w:hAnsi="Arial" w:cs="Arial"/>
              </w:rPr>
              <w:t xml:space="preserve">is </w:t>
            </w:r>
            <w:r w:rsidRPr="00427FF0">
              <w:rPr>
                <w:rFonts w:ascii="Arial" w:hAnsi="Arial" w:cs="Arial"/>
              </w:rPr>
              <w:t xml:space="preserve">Founder </w:t>
            </w:r>
            <w:r w:rsidRPr="00427FF0">
              <w:rPr>
                <w:rFonts w:ascii="Arial" w:hAnsi="Arial" w:cs="Arial"/>
                <w:b/>
                <w:bCs/>
              </w:rPr>
              <w:t xml:space="preserve">‘Jump in puddles’ </w:t>
            </w:r>
            <w:r w:rsidR="001624CD">
              <w:rPr>
                <w:rFonts w:ascii="Arial" w:hAnsi="Arial" w:cs="Arial"/>
                <w:b/>
                <w:bCs/>
              </w:rPr>
              <w:t>C</w:t>
            </w:r>
            <w:r w:rsidRPr="00427FF0">
              <w:rPr>
                <w:rFonts w:ascii="Arial" w:hAnsi="Arial" w:cs="Arial"/>
                <w:b/>
                <w:bCs/>
              </w:rPr>
              <w:t>onsultancy</w:t>
            </w:r>
            <w:r w:rsidR="001624CD">
              <w:rPr>
                <w:rFonts w:ascii="Arial" w:hAnsi="Arial" w:cs="Arial"/>
                <w:b/>
                <w:bCs/>
              </w:rPr>
              <w:t xml:space="preserve"> Ltd</w:t>
            </w:r>
          </w:p>
          <w:p w14:paraId="37ECF97B" w14:textId="3EF2429C" w:rsidR="00427FF0" w:rsidRPr="00A66C7F" w:rsidRDefault="00427FF0" w:rsidP="00427FF0">
            <w:pPr>
              <w:rPr>
                <w:rFonts w:ascii="Arial" w:hAnsi="Arial" w:cs="Arial"/>
              </w:rPr>
            </w:pPr>
          </w:p>
        </w:tc>
      </w:tr>
    </w:tbl>
    <w:p w14:paraId="3AAE7669" w14:textId="6E9CA20A" w:rsidR="00427FF0" w:rsidRPr="00A66C7F" w:rsidRDefault="00427FF0" w:rsidP="00427FF0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B48CD" w:rsidRPr="00EC06D7">
        <w:rPr>
          <w:rFonts w:ascii="Arial" w:hAnsi="Arial" w:cs="Arial"/>
        </w:rPr>
        <w:t>26</w:t>
      </w:r>
      <w:r w:rsidRPr="00EC06D7">
        <w:rPr>
          <w:rFonts w:ascii="Arial" w:hAnsi="Arial" w:cs="Arial"/>
        </w:rPr>
        <w:t xml:space="preserve"> May 2021</w:t>
      </w:r>
    </w:p>
    <w:p w14:paraId="59F5F3C4" w14:textId="77777777" w:rsidR="00427FF0" w:rsidRPr="00A66C7F" w:rsidRDefault="00427FF0" w:rsidP="001A396B">
      <w:pPr>
        <w:rPr>
          <w:rFonts w:ascii="Arial" w:hAnsi="Arial" w:cs="Arial"/>
        </w:rPr>
      </w:pPr>
    </w:p>
    <w:p w14:paraId="05E3A788" w14:textId="4A10BE03" w:rsidR="001A396B" w:rsidRDefault="001A396B" w:rsidP="00916343">
      <w:pPr>
        <w:rPr>
          <w:rFonts w:ascii="Arial" w:hAnsi="Arial" w:cs="Arial"/>
        </w:rPr>
      </w:pPr>
    </w:p>
    <w:p w14:paraId="7F56461D" w14:textId="2BCCBC40" w:rsidR="00AB475B" w:rsidRDefault="00AB475B" w:rsidP="00916343">
      <w:pPr>
        <w:rPr>
          <w:ins w:id="13" w:author="Smith Hannah (RNU) Oxford Health" w:date="2021-07-20T17:59:00Z"/>
          <w:rFonts w:ascii="Arial" w:hAnsi="Arial" w:cs="Arial"/>
        </w:rPr>
      </w:pPr>
    </w:p>
    <w:p w14:paraId="685EA483" w14:textId="11DA1773" w:rsidR="00AB475B" w:rsidRDefault="00AB475B" w:rsidP="00916343">
      <w:pPr>
        <w:rPr>
          <w:ins w:id="14" w:author="Smith Hannah (RNU) Oxford Health" w:date="2021-07-20T17:59:00Z"/>
          <w:rFonts w:ascii="Arial" w:hAnsi="Arial" w:cs="Arial"/>
        </w:rPr>
      </w:pPr>
    </w:p>
    <w:p w14:paraId="76C252CB" w14:textId="77777777" w:rsidR="00AB475B" w:rsidRPr="00A66C7F" w:rsidRDefault="00AB475B" w:rsidP="00916343">
      <w:pPr>
        <w:rPr>
          <w:ins w:id="15" w:author="Smith Hannah (RNU) Oxford Health" w:date="2021-07-20T17:59:00Z"/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65268E3E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0704B8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6F0F260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333CC0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D0AA31C" w14:textId="77777777" w:rsidTr="000B4BB1">
        <w:trPr>
          <w:trHeight w:val="1361"/>
        </w:trPr>
        <w:tc>
          <w:tcPr>
            <w:tcW w:w="1548" w:type="dxa"/>
          </w:tcPr>
          <w:p w14:paraId="7CFDEDDE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349B6472" w14:textId="77777777" w:rsidR="00916343" w:rsidRPr="00A66C7F" w:rsidRDefault="00A746E1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Mike McEnaney</w:t>
            </w:r>
          </w:p>
        </w:tc>
        <w:tc>
          <w:tcPr>
            <w:tcW w:w="2160" w:type="dxa"/>
          </w:tcPr>
          <w:p w14:paraId="48693A90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07F8754A" w14:textId="77777777" w:rsidR="00916343" w:rsidRPr="00A66C7F" w:rsidRDefault="00916343" w:rsidP="002F74A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Finance</w:t>
            </w:r>
          </w:p>
        </w:tc>
        <w:tc>
          <w:tcPr>
            <w:tcW w:w="5040" w:type="dxa"/>
          </w:tcPr>
          <w:p w14:paraId="61B85C97" w14:textId="77777777" w:rsidR="00916343" w:rsidRPr="00A66C7F" w:rsidRDefault="00916343" w:rsidP="002F74AF">
            <w:pPr>
              <w:rPr>
                <w:rFonts w:ascii="Arial" w:hAnsi="Arial" w:cs="Arial"/>
              </w:rPr>
            </w:pPr>
          </w:p>
          <w:p w14:paraId="61BE8683" w14:textId="773D8E45" w:rsidR="00916343" w:rsidRDefault="00CC142E" w:rsidP="00EC6531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</w:t>
            </w:r>
            <w:r w:rsidR="00EC6531" w:rsidRPr="00A66C7F">
              <w:rPr>
                <w:rFonts w:ascii="Arial" w:hAnsi="Arial" w:cs="Arial"/>
              </w:rPr>
              <w:t>e</w:t>
            </w:r>
            <w:r w:rsidRPr="00A66C7F">
              <w:rPr>
                <w:rFonts w:ascii="Arial" w:hAnsi="Arial" w:cs="Arial"/>
              </w:rPr>
              <w:t xml:space="preserve">xecutive </w:t>
            </w:r>
            <w:r w:rsidR="00EC6531" w:rsidRPr="00A66C7F">
              <w:rPr>
                <w:rFonts w:ascii="Arial" w:hAnsi="Arial" w:cs="Arial"/>
              </w:rPr>
              <w:t>d</w:t>
            </w:r>
            <w:r w:rsidRPr="00A66C7F">
              <w:rPr>
                <w:rFonts w:ascii="Arial" w:hAnsi="Arial" w:cs="Arial"/>
              </w:rPr>
              <w:t xml:space="preserve">irector </w:t>
            </w:r>
            <w:r w:rsidRPr="0077618D">
              <w:rPr>
                <w:rFonts w:ascii="Arial" w:hAnsi="Arial" w:cs="Arial"/>
              </w:rPr>
              <w:t xml:space="preserve">of </w:t>
            </w:r>
            <w:r w:rsidRPr="007277F0">
              <w:rPr>
                <w:rFonts w:ascii="Arial" w:hAnsi="Arial" w:cs="Arial"/>
                <w:bCs/>
              </w:rPr>
              <w:t>Cristal Health Ltd</w:t>
            </w:r>
            <w:r w:rsidR="00D83027">
              <w:rPr>
                <w:rFonts w:ascii="Arial" w:hAnsi="Arial" w:cs="Arial"/>
                <w:b/>
              </w:rPr>
              <w:t xml:space="preserve"> trading as </w:t>
            </w:r>
            <w:proofErr w:type="spellStart"/>
            <w:r w:rsidR="00D83027">
              <w:rPr>
                <w:rFonts w:ascii="Arial" w:hAnsi="Arial" w:cs="Arial"/>
                <w:b/>
              </w:rPr>
              <w:t>Akrivia</w:t>
            </w:r>
            <w:proofErr w:type="spellEnd"/>
            <w:r w:rsidR="00D83027">
              <w:rPr>
                <w:rFonts w:ascii="Arial" w:hAnsi="Arial" w:cs="Arial"/>
                <w:b/>
              </w:rPr>
              <w:t xml:space="preserve"> Health </w:t>
            </w:r>
            <w:r w:rsidR="00EC6531" w:rsidRPr="0077618D">
              <w:rPr>
                <w:rFonts w:ascii="Arial" w:hAnsi="Arial" w:cs="Arial"/>
              </w:rPr>
              <w:t>(app</w:t>
            </w:r>
            <w:r w:rsidR="00EC6531" w:rsidRPr="00A66C7F">
              <w:rPr>
                <w:rFonts w:ascii="Arial" w:hAnsi="Arial" w:cs="Arial"/>
              </w:rPr>
              <w:t>ointment made by the Trust and approved by the Board of the Trust on 04 December 2019)</w:t>
            </w:r>
            <w:r w:rsidRPr="00A66C7F">
              <w:rPr>
                <w:rFonts w:ascii="Arial" w:hAnsi="Arial" w:cs="Arial"/>
              </w:rPr>
              <w:t xml:space="preserve">. </w:t>
            </w:r>
            <w:r w:rsidR="00EC6531" w:rsidRPr="00A66C7F">
              <w:rPr>
                <w:rFonts w:ascii="Arial" w:hAnsi="Arial" w:cs="Arial"/>
              </w:rPr>
              <w:t xml:space="preserve">Cristal Health Ltd was created in 2019 to develop UK-CRIS further, to provide ongoing search capability (of </w:t>
            </w:r>
            <w:proofErr w:type="spellStart"/>
            <w:r w:rsidR="00EC6531" w:rsidRPr="00A66C7F">
              <w:rPr>
                <w:rFonts w:ascii="Arial" w:hAnsi="Arial" w:cs="Arial"/>
              </w:rPr>
              <w:t>pseudonymised</w:t>
            </w:r>
            <w:proofErr w:type="spellEnd"/>
            <w:r w:rsidR="00EC6531" w:rsidRPr="00A66C7F">
              <w:rPr>
                <w:rFonts w:ascii="Arial" w:hAnsi="Arial" w:cs="Arial"/>
              </w:rPr>
              <w:t xml:space="preserve"> electronic medical records) to the trusts already signed up, to recruit more trusts to the programme and to develop commercial capability from the Intellectual Property (IP).  The Trust has a 10% shareholding in Cristal Health Ltd, which it holds on behalf of NIHR and the NHS, representing the 10% share in the IP. As a “Founder”, an initial shareholder, the Trust is entitled to appoint a non-executive director to the board of Cristal Health Ltd.</w:t>
            </w:r>
          </w:p>
          <w:p w14:paraId="2A8BA8CE" w14:textId="77777777" w:rsidR="0043651B" w:rsidRDefault="0043651B" w:rsidP="00EC6531">
            <w:pPr>
              <w:rPr>
                <w:rFonts w:ascii="Arial" w:hAnsi="Arial" w:cs="Arial"/>
              </w:rPr>
            </w:pPr>
          </w:p>
          <w:p w14:paraId="7E76BC7E" w14:textId="003F6401" w:rsidR="002C33BA" w:rsidRDefault="002C33BA" w:rsidP="002C33BA">
            <w:pPr>
              <w:rPr>
                <w:rFonts w:ascii="Arial" w:hAnsi="Arial" w:cs="Arial"/>
              </w:rPr>
            </w:pPr>
            <w:r w:rsidRPr="007277F0">
              <w:rPr>
                <w:rFonts w:ascii="Arial" w:hAnsi="Arial" w:cs="Arial"/>
              </w:rPr>
              <w:t xml:space="preserve">Member of Steering Group and Treasurer of </w:t>
            </w:r>
            <w:r w:rsidRPr="00E26633">
              <w:rPr>
                <w:rFonts w:ascii="Arial" w:hAnsi="Arial" w:cs="Arial"/>
                <w:b/>
                <w:bCs/>
              </w:rPr>
              <w:t>NHS Benchmarking Network</w:t>
            </w:r>
          </w:p>
          <w:p w14:paraId="1AEC32C9" w14:textId="77777777" w:rsidR="002C33BA" w:rsidRPr="007277F0" w:rsidRDefault="002C33BA" w:rsidP="007277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F3FED8" w14:textId="77777777" w:rsidR="0043651B" w:rsidRDefault="002C33BA" w:rsidP="00EC6531">
            <w:pPr>
              <w:rPr>
                <w:rFonts w:ascii="Arial" w:hAnsi="Arial" w:cs="Arial"/>
                <w:b/>
                <w:bCs/>
              </w:rPr>
            </w:pPr>
            <w:r w:rsidRPr="007277F0">
              <w:rPr>
                <w:rFonts w:ascii="Arial" w:hAnsi="Arial" w:cs="Arial"/>
              </w:rPr>
              <w:t xml:space="preserve">Member of </w:t>
            </w:r>
            <w:r w:rsidRPr="00E26633">
              <w:rPr>
                <w:rFonts w:ascii="Arial" w:hAnsi="Arial" w:cs="Arial"/>
                <w:b/>
                <w:bCs/>
              </w:rPr>
              <w:t>Finance &amp; General Purposes Committee of NHS Providers</w:t>
            </w:r>
          </w:p>
          <w:p w14:paraId="315CDA07" w14:textId="77777777" w:rsidR="00FB325F" w:rsidRDefault="00FB325F" w:rsidP="00EC6531">
            <w:pPr>
              <w:rPr>
                <w:rFonts w:ascii="Arial" w:hAnsi="Arial" w:cs="Arial"/>
                <w:b/>
                <w:bCs/>
              </w:rPr>
            </w:pPr>
          </w:p>
          <w:p w14:paraId="3811C6F6" w14:textId="1163CBF3" w:rsidR="00FB325F" w:rsidRPr="00A66C7F" w:rsidRDefault="00FB325F" w:rsidP="00EC6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B325F">
              <w:rPr>
                <w:rFonts w:ascii="Arial" w:hAnsi="Arial" w:cs="Arial"/>
              </w:rPr>
              <w:t xml:space="preserve">irector </w:t>
            </w:r>
            <w:r>
              <w:rPr>
                <w:rFonts w:ascii="Arial" w:hAnsi="Arial" w:cs="Arial"/>
              </w:rPr>
              <w:t xml:space="preserve">and Chair </w:t>
            </w:r>
            <w:r w:rsidRPr="00FB325F">
              <w:rPr>
                <w:rFonts w:ascii="Arial" w:hAnsi="Arial" w:cs="Arial"/>
              </w:rPr>
              <w:t xml:space="preserve">of </w:t>
            </w:r>
            <w:r w:rsidRPr="00FB325F">
              <w:rPr>
                <w:rFonts w:ascii="Arial" w:hAnsi="Arial" w:cs="Arial"/>
                <w:b/>
                <w:bCs/>
              </w:rPr>
              <w:t>FTN Trading Ltd</w:t>
            </w:r>
            <w:r w:rsidRPr="00FB325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FB325F">
              <w:rPr>
                <w:rFonts w:ascii="Arial" w:hAnsi="Arial" w:cs="Arial"/>
              </w:rPr>
              <w:t xml:space="preserve"> FTN Trading Ltd is the </w:t>
            </w:r>
            <w:r w:rsidRPr="0050666E">
              <w:rPr>
                <w:rFonts w:ascii="Arial" w:hAnsi="Arial" w:cs="Arial"/>
                <w:b/>
                <w:bCs/>
              </w:rPr>
              <w:t>non-charitable commercial vehicle of NHS Providers</w:t>
            </w:r>
            <w:r>
              <w:rPr>
                <w:rFonts w:ascii="Arial" w:hAnsi="Arial" w:cs="Arial"/>
              </w:rPr>
              <w:t xml:space="preserve"> (not </w:t>
            </w:r>
            <w:r w:rsidRPr="00FB325F">
              <w:rPr>
                <w:rFonts w:ascii="Arial" w:hAnsi="Arial" w:cs="Arial"/>
              </w:rPr>
              <w:t>remunerat</w:t>
            </w:r>
            <w:r>
              <w:rPr>
                <w:rFonts w:ascii="Arial" w:hAnsi="Arial" w:cs="Arial"/>
              </w:rPr>
              <w:t>ed).</w:t>
            </w:r>
          </w:p>
        </w:tc>
      </w:tr>
    </w:tbl>
    <w:p w14:paraId="3C20378C" w14:textId="75E5E19D" w:rsidR="00AA28F0" w:rsidRPr="00A66C7F" w:rsidRDefault="0091634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2C33BA">
        <w:rPr>
          <w:rFonts w:ascii="Arial" w:hAnsi="Arial" w:cs="Arial"/>
        </w:rPr>
        <w:t xml:space="preserve"> </w:t>
      </w:r>
      <w:r w:rsidR="00FB325F">
        <w:rPr>
          <w:rFonts w:ascii="Arial" w:hAnsi="Arial" w:cs="Arial"/>
        </w:rPr>
        <w:t>23 April 2021</w:t>
      </w:r>
    </w:p>
    <w:p w14:paraId="3AFFCF8D" w14:textId="77777777" w:rsidR="00651F58" w:rsidRPr="00A66C7F" w:rsidRDefault="00651F58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  <w:tblGridChange w:id="16">
          <w:tblGrid>
            <w:gridCol w:w="1548"/>
            <w:gridCol w:w="2160"/>
            <w:gridCol w:w="5040"/>
          </w:tblGrid>
        </w:tblGridChange>
      </w:tblGrid>
      <w:tr w:rsidR="00A66C7F" w:rsidRPr="00A66C7F" w14:paraId="728AB0C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132BC3B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100A34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60853D3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5F208A3" w14:textId="77777777" w:rsidTr="00AB475B"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" w:author="Smith Hannah (RNU) Oxford Health" w:date="2021-07-20T17:59:00Z">
            <w:tblPrEx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070"/>
          <w:trPrChange w:id="18" w:author="Smith Hannah (RNU) Oxford Health" w:date="2021-07-20T17:59:00Z">
            <w:trPr>
              <w:trHeight w:val="2158"/>
            </w:trPr>
          </w:trPrChange>
        </w:trPr>
        <w:tc>
          <w:tcPr>
            <w:tcW w:w="1548" w:type="dxa"/>
            <w:tcPrChange w:id="19" w:author="Smith Hannah (RNU) Oxford Health" w:date="2021-07-20T17:59:00Z">
              <w:tcPr>
                <w:tcW w:w="1548" w:type="dxa"/>
              </w:tcPr>
            </w:tcPrChange>
          </w:tcPr>
          <w:p w14:paraId="048EE6B0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7934AA67" w14:textId="77777777" w:rsidR="006B5829" w:rsidRPr="00A66C7F" w:rsidRDefault="006B5829" w:rsidP="00E10F97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Aroop Mozumder</w:t>
            </w:r>
          </w:p>
        </w:tc>
        <w:tc>
          <w:tcPr>
            <w:tcW w:w="2160" w:type="dxa"/>
            <w:tcPrChange w:id="20" w:author="Smith Hannah (RNU) Oxford Health" w:date="2021-07-20T17:59:00Z">
              <w:tcPr>
                <w:tcW w:w="2160" w:type="dxa"/>
              </w:tcPr>
            </w:tcPrChange>
          </w:tcPr>
          <w:p w14:paraId="747A21A8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C6A2E22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Non-Executive Director </w:t>
            </w:r>
          </w:p>
        </w:tc>
        <w:tc>
          <w:tcPr>
            <w:tcW w:w="5040" w:type="dxa"/>
            <w:tcPrChange w:id="21" w:author="Smith Hannah (RNU) Oxford Health" w:date="2021-07-20T17:59:00Z">
              <w:tcPr>
                <w:tcW w:w="5040" w:type="dxa"/>
              </w:tcPr>
            </w:tcPrChange>
          </w:tcPr>
          <w:p w14:paraId="60788AD1" w14:textId="77777777" w:rsidR="006B5829" w:rsidRPr="00A66C7F" w:rsidRDefault="006B5829" w:rsidP="00E10F97">
            <w:pPr>
              <w:rPr>
                <w:rFonts w:ascii="Arial" w:hAnsi="Arial" w:cs="Arial"/>
              </w:rPr>
            </w:pPr>
          </w:p>
          <w:p w14:paraId="0B72642C" w14:textId="77777777" w:rsidR="006B5829" w:rsidRPr="00A66C7F" w:rsidRDefault="006B5829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Director of the </w:t>
            </w:r>
            <w:r w:rsidRPr="00E26633">
              <w:rPr>
                <w:rFonts w:ascii="Arial" w:hAnsi="Arial" w:cs="Arial"/>
                <w:b/>
                <w:bCs/>
              </w:rPr>
              <w:t>Worshipful Society of Apothecaries of London</w:t>
            </w:r>
            <w:r w:rsidRPr="00A66C7F">
              <w:rPr>
                <w:rFonts w:ascii="Arial" w:hAnsi="Arial" w:cs="Arial"/>
              </w:rPr>
              <w:t xml:space="preserve"> – a Medical City livery company, position of Court Assistant with academic and charity responsibilities </w:t>
            </w:r>
          </w:p>
          <w:p w14:paraId="3E79A335" w14:textId="77777777" w:rsidR="00D913F0" w:rsidRPr="00A66C7F" w:rsidRDefault="00D913F0" w:rsidP="006B5829">
            <w:pPr>
              <w:rPr>
                <w:rFonts w:ascii="Arial" w:hAnsi="Arial" w:cs="Arial"/>
              </w:rPr>
            </w:pPr>
          </w:p>
          <w:p w14:paraId="5B76FD12" w14:textId="77777777" w:rsidR="00D913F0" w:rsidRPr="00A66C7F" w:rsidRDefault="00D913F0" w:rsidP="006B582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Research Fellow at </w:t>
            </w:r>
            <w:r w:rsidRPr="00E26633">
              <w:rPr>
                <w:rFonts w:ascii="Arial" w:hAnsi="Arial" w:cs="Arial"/>
                <w:b/>
                <w:bCs/>
              </w:rPr>
              <w:t>Harris Manchester College, University of Oxford</w:t>
            </w:r>
            <w:r w:rsidRPr="00A66C7F">
              <w:rPr>
                <w:rFonts w:ascii="Arial" w:hAnsi="Arial" w:cs="Arial"/>
              </w:rPr>
              <w:t xml:space="preserve"> – teaching and researching disaster and conflict medicine</w:t>
            </w:r>
          </w:p>
          <w:p w14:paraId="1CC29B3E" w14:textId="77777777" w:rsidR="00BD4D05" w:rsidRDefault="00BD4D05" w:rsidP="006B5829">
            <w:pPr>
              <w:rPr>
                <w:rFonts w:ascii="Arial" w:hAnsi="Arial" w:cs="Arial"/>
              </w:rPr>
            </w:pPr>
          </w:p>
          <w:p w14:paraId="2E4B330B" w14:textId="08F11048" w:rsidR="00EA6448" w:rsidRPr="00A66C7F" w:rsidRDefault="00EA6448" w:rsidP="006B58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of the </w:t>
            </w:r>
            <w:r w:rsidRPr="00E26633">
              <w:rPr>
                <w:rFonts w:ascii="Arial" w:hAnsi="Arial" w:cs="Arial"/>
                <w:b/>
                <w:bCs/>
              </w:rPr>
              <w:t>Royal National Lifeboat Institution</w:t>
            </w:r>
          </w:p>
        </w:tc>
      </w:tr>
    </w:tbl>
    <w:p w14:paraId="5E2BD646" w14:textId="65438DC6" w:rsidR="006E4E73" w:rsidRPr="00A66C7F" w:rsidRDefault="006B5829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EA6448">
        <w:rPr>
          <w:rFonts w:ascii="Arial" w:hAnsi="Arial" w:cs="Arial"/>
        </w:rPr>
        <w:t xml:space="preserve"> 23 December 202</w:t>
      </w:r>
      <w:r w:rsidR="00F01F10">
        <w:rPr>
          <w:rFonts w:ascii="Arial" w:hAnsi="Arial" w:cs="Arial"/>
        </w:rPr>
        <w:t>0</w:t>
      </w:r>
    </w:p>
    <w:p w14:paraId="52C812A6" w14:textId="1CAEBA5C" w:rsidR="006E4E73" w:rsidRDefault="006E4E73" w:rsidP="00082C71">
      <w:pPr>
        <w:rPr>
          <w:rFonts w:ascii="Arial" w:hAnsi="Arial" w:cs="Arial"/>
        </w:rPr>
      </w:pPr>
    </w:p>
    <w:p w14:paraId="76301ACF" w14:textId="2E816AAA" w:rsidR="00B741BE" w:rsidRDefault="00B741BE" w:rsidP="00082C71">
      <w:pPr>
        <w:rPr>
          <w:ins w:id="22" w:author="Smith Hannah (RNU) Oxford Health" w:date="2021-07-20T17:59:00Z"/>
          <w:rFonts w:ascii="Arial" w:hAnsi="Arial" w:cs="Arial"/>
        </w:rPr>
      </w:pPr>
    </w:p>
    <w:p w14:paraId="460EAAED" w14:textId="77777777" w:rsidR="00B741BE" w:rsidRDefault="00B741BE" w:rsidP="00B741BE">
      <w:pPr>
        <w:rPr>
          <w:ins w:id="23" w:author="Smith Hannah (RNU) Oxford Health" w:date="2021-07-20T17:59:00Z"/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B741BE" w:rsidRPr="00A66C7F" w14:paraId="3876F39F" w14:textId="77777777" w:rsidTr="00EE06C3">
        <w:trPr>
          <w:trHeight w:val="576"/>
          <w:ins w:id="24" w:author="Smith Hannah (RNU) Oxford Health" w:date="2021-07-20T17:59:00Z"/>
        </w:trPr>
        <w:tc>
          <w:tcPr>
            <w:tcW w:w="1551" w:type="dxa"/>
            <w:shd w:val="clear" w:color="auto" w:fill="B3B3B3"/>
            <w:vAlign w:val="center"/>
          </w:tcPr>
          <w:p w14:paraId="3BC028EE" w14:textId="77777777" w:rsidR="00B741BE" w:rsidRPr="00A66C7F" w:rsidRDefault="00B741BE" w:rsidP="00EE06C3">
            <w:pPr>
              <w:pStyle w:val="Heading2"/>
              <w:spacing w:before="0" w:after="0"/>
              <w:rPr>
                <w:ins w:id="25" w:author="Smith Hannah (RNU) Oxford Health" w:date="2021-07-20T17:59:00Z"/>
                <w:i w:val="0"/>
                <w:iCs w:val="0"/>
              </w:rPr>
            </w:pPr>
            <w:ins w:id="26" w:author="Smith Hannah (RNU) Oxford Health" w:date="2021-07-20T17:59:00Z">
              <w:r w:rsidRPr="00A66C7F">
                <w:rPr>
                  <w:i w:val="0"/>
                  <w:iCs w:val="0"/>
                </w:rPr>
                <w:t>NAME</w:t>
              </w:r>
            </w:ins>
          </w:p>
        </w:tc>
        <w:tc>
          <w:tcPr>
            <w:tcW w:w="2159" w:type="dxa"/>
            <w:shd w:val="clear" w:color="auto" w:fill="B3B3B3"/>
            <w:vAlign w:val="center"/>
          </w:tcPr>
          <w:p w14:paraId="55EEFC57" w14:textId="77777777" w:rsidR="00B741BE" w:rsidRPr="00A66C7F" w:rsidRDefault="00B741BE" w:rsidP="00EE06C3">
            <w:pPr>
              <w:pStyle w:val="Heading2"/>
              <w:spacing w:before="0" w:after="0"/>
              <w:rPr>
                <w:ins w:id="27" w:author="Smith Hannah (RNU) Oxford Health" w:date="2021-07-20T17:59:00Z"/>
                <w:i w:val="0"/>
                <w:iCs w:val="0"/>
              </w:rPr>
            </w:pPr>
            <w:ins w:id="28" w:author="Smith Hannah (RNU) Oxford Health" w:date="2021-07-20T17:59:00Z">
              <w:r w:rsidRPr="00A66C7F">
                <w:rPr>
                  <w:i w:val="0"/>
                  <w:iCs w:val="0"/>
                </w:rPr>
                <w:t>POSITION</w:t>
              </w:r>
            </w:ins>
          </w:p>
        </w:tc>
        <w:tc>
          <w:tcPr>
            <w:tcW w:w="5038" w:type="dxa"/>
            <w:shd w:val="clear" w:color="auto" w:fill="B3B3B3"/>
            <w:vAlign w:val="center"/>
          </w:tcPr>
          <w:p w14:paraId="4C537331" w14:textId="77777777" w:rsidR="00B741BE" w:rsidRPr="00A66C7F" w:rsidRDefault="00B741BE" w:rsidP="00EE06C3">
            <w:pPr>
              <w:pStyle w:val="Heading2"/>
              <w:spacing w:before="0" w:after="0"/>
              <w:rPr>
                <w:ins w:id="29" w:author="Smith Hannah (RNU) Oxford Health" w:date="2021-07-20T17:59:00Z"/>
                <w:i w:val="0"/>
                <w:iCs w:val="0"/>
              </w:rPr>
            </w:pPr>
            <w:ins w:id="30" w:author="Smith Hannah (RNU) Oxford Health" w:date="2021-07-20T17:59:00Z">
              <w:r w:rsidRPr="00A66C7F">
                <w:rPr>
                  <w:i w:val="0"/>
                  <w:iCs w:val="0"/>
                </w:rPr>
                <w:t>INTERESTS DECLARED</w:t>
              </w:r>
            </w:ins>
          </w:p>
        </w:tc>
      </w:tr>
      <w:tr w:rsidR="00B741BE" w:rsidRPr="00A66C7F" w14:paraId="2352ED03" w14:textId="77777777" w:rsidTr="00EE06C3">
        <w:trPr>
          <w:trHeight w:val="2158"/>
          <w:ins w:id="31" w:author="Smith Hannah (RNU) Oxford Health" w:date="2021-07-20T17:59:00Z"/>
        </w:trPr>
        <w:tc>
          <w:tcPr>
            <w:tcW w:w="1551" w:type="dxa"/>
          </w:tcPr>
          <w:p w14:paraId="466CE5EA" w14:textId="77777777" w:rsidR="00B741BE" w:rsidRPr="00A66C7F" w:rsidRDefault="00B741BE" w:rsidP="00EE06C3">
            <w:pPr>
              <w:rPr>
                <w:ins w:id="32" w:author="Smith Hannah (RNU) Oxford Health" w:date="2021-07-20T17:59:00Z"/>
                <w:rFonts w:ascii="Arial" w:hAnsi="Arial" w:cs="Arial"/>
              </w:rPr>
            </w:pPr>
          </w:p>
          <w:p w14:paraId="7D51012A" w14:textId="77777777" w:rsidR="00B741BE" w:rsidRDefault="00B741BE" w:rsidP="00EE06C3">
            <w:pPr>
              <w:rPr>
                <w:ins w:id="33" w:author="Smith Hannah (RNU) Oxford Health" w:date="2021-07-20T17:59:00Z"/>
                <w:rFonts w:ascii="Arial" w:hAnsi="Arial" w:cs="Arial"/>
              </w:rPr>
            </w:pPr>
            <w:ins w:id="34" w:author="Smith Hannah (RNU) Oxford Health" w:date="2021-07-20T17:59:00Z">
              <w:r w:rsidRPr="00B741BE">
                <w:rPr>
                  <w:rFonts w:ascii="Arial" w:hAnsi="Arial" w:cs="Arial"/>
                </w:rPr>
                <w:t xml:space="preserve">Anna Christina </w:t>
              </w:r>
              <w:r>
                <w:rPr>
                  <w:rFonts w:ascii="Arial" w:hAnsi="Arial" w:cs="Arial"/>
                </w:rPr>
                <w:t xml:space="preserve">(Kia) </w:t>
              </w:r>
            </w:ins>
          </w:p>
          <w:p w14:paraId="5ABD22F7" w14:textId="775119A0" w:rsidR="00B741BE" w:rsidRPr="00A66C7F" w:rsidRDefault="00B741BE" w:rsidP="00EE06C3">
            <w:pPr>
              <w:rPr>
                <w:ins w:id="35" w:author="Smith Hannah (RNU) Oxford Health" w:date="2021-07-20T17:59:00Z"/>
                <w:rFonts w:ascii="Arial" w:hAnsi="Arial" w:cs="Arial"/>
              </w:rPr>
            </w:pPr>
            <w:proofErr w:type="spellStart"/>
            <w:ins w:id="36" w:author="Smith Hannah (RNU) Oxford Health" w:date="2021-07-20T17:59:00Z">
              <w:r>
                <w:rPr>
                  <w:rFonts w:ascii="Arial" w:hAnsi="Arial" w:cs="Arial"/>
                </w:rPr>
                <w:t>Nobre</w:t>
              </w:r>
              <w:proofErr w:type="spellEnd"/>
            </w:ins>
          </w:p>
        </w:tc>
        <w:tc>
          <w:tcPr>
            <w:tcW w:w="2161" w:type="dxa"/>
          </w:tcPr>
          <w:p w14:paraId="24F33938" w14:textId="77777777" w:rsidR="00B741BE" w:rsidRPr="00A66C7F" w:rsidRDefault="00B741BE" w:rsidP="00EE06C3">
            <w:pPr>
              <w:rPr>
                <w:ins w:id="37" w:author="Smith Hannah (RNU) Oxford Health" w:date="2021-07-20T17:59:00Z"/>
                <w:rFonts w:ascii="Arial" w:hAnsi="Arial" w:cs="Arial"/>
              </w:rPr>
            </w:pPr>
          </w:p>
          <w:p w14:paraId="21E6EADE" w14:textId="11DA34C2" w:rsidR="00B741BE" w:rsidRPr="00A66C7F" w:rsidRDefault="00B741BE" w:rsidP="00EE06C3">
            <w:pPr>
              <w:rPr>
                <w:ins w:id="38" w:author="Smith Hannah (RNU) Oxford Health" w:date="2021-07-20T17:59:00Z"/>
                <w:rFonts w:ascii="Arial" w:hAnsi="Arial" w:cs="Arial"/>
              </w:rPr>
            </w:pPr>
            <w:ins w:id="39" w:author="Smith Hannah (RNU) Oxford Health" w:date="2021-07-20T17:59:00Z">
              <w:r>
                <w:rPr>
                  <w:rFonts w:ascii="Arial" w:hAnsi="Arial" w:cs="Arial"/>
                </w:rPr>
                <w:t>Non-Executive Director</w:t>
              </w:r>
              <w:r w:rsidR="004E37C6">
                <w:rPr>
                  <w:rFonts w:ascii="Arial" w:hAnsi="Arial" w:cs="Arial"/>
                </w:rPr>
                <w:t xml:space="preserve"> – nominee of the University of Oxford</w:t>
              </w:r>
            </w:ins>
          </w:p>
        </w:tc>
        <w:tc>
          <w:tcPr>
            <w:tcW w:w="5036" w:type="dxa"/>
          </w:tcPr>
          <w:p w14:paraId="32CD121A" w14:textId="77777777" w:rsidR="00B741BE" w:rsidRDefault="00B741BE" w:rsidP="00EE06C3">
            <w:pPr>
              <w:rPr>
                <w:ins w:id="40" w:author="Smith Hannah (RNU) Oxford Health" w:date="2021-07-20T17:59:00Z"/>
                <w:rFonts w:ascii="Arial" w:hAnsi="Arial" w:cs="Arial"/>
              </w:rPr>
            </w:pPr>
            <w:ins w:id="41" w:author="Smith Hannah (RNU) Oxford Health" w:date="2021-07-20T17:59:00Z">
              <w:r w:rsidRPr="00A66C7F">
                <w:rPr>
                  <w:rFonts w:ascii="Arial" w:hAnsi="Arial" w:cs="Arial"/>
                </w:rPr>
                <w:t xml:space="preserve"> </w:t>
              </w:r>
            </w:ins>
          </w:p>
          <w:p w14:paraId="14694FE0" w14:textId="77777777" w:rsidR="00AB475B" w:rsidRDefault="00F93711" w:rsidP="00EE06C3">
            <w:pPr>
              <w:rPr>
                <w:ins w:id="42" w:author="Smith Hannah (RNU) Oxford Health" w:date="2021-07-20T17:59:00Z"/>
                <w:rFonts w:ascii="Arial" w:hAnsi="Arial" w:cs="Arial"/>
                <w:b/>
              </w:rPr>
            </w:pPr>
            <w:ins w:id="43" w:author="Smith Hannah (RNU) Oxford Health" w:date="2021-07-20T17:59:00Z">
              <w:r>
                <w:rPr>
                  <w:rFonts w:ascii="Arial" w:hAnsi="Arial" w:cs="Arial"/>
                  <w:b/>
                </w:rPr>
                <w:t xml:space="preserve">University of Oxford: </w:t>
              </w:r>
            </w:ins>
          </w:p>
          <w:p w14:paraId="6F24B367" w14:textId="7BCD6AEC" w:rsidR="00AB475B" w:rsidRPr="00AB475B" w:rsidRDefault="00AB475B" w:rsidP="00AB475B">
            <w:pPr>
              <w:pStyle w:val="ListParagraph"/>
              <w:numPr>
                <w:ilvl w:val="0"/>
                <w:numId w:val="12"/>
              </w:numPr>
              <w:rPr>
                <w:ins w:id="44" w:author="Smith Hannah (RNU) Oxford Health" w:date="2021-07-20T17:59:00Z"/>
                <w:rFonts w:ascii="Arial" w:hAnsi="Arial" w:cs="Arial"/>
                <w:bCs/>
              </w:rPr>
            </w:pPr>
            <w:ins w:id="45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 xml:space="preserve">Chair in Translational Cognitive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Neuroscience;</w:t>
              </w:r>
              <w:proofErr w:type="gramEnd"/>
            </w:ins>
          </w:p>
          <w:p w14:paraId="1197668A" w14:textId="09BE934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ins w:id="46" w:author="Smith Hannah (RNU) Oxford Health" w:date="2021-07-20T17:59:00Z"/>
                <w:rFonts w:ascii="Arial" w:hAnsi="Arial" w:cs="Arial"/>
                <w:bCs/>
              </w:rPr>
            </w:pPr>
            <w:ins w:id="47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 xml:space="preserve">Head of Department of Experimental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Psychology;</w:t>
              </w:r>
              <w:proofErr w:type="gramEnd"/>
              <w:r w:rsidRPr="00AB475B">
                <w:rPr>
                  <w:rFonts w:ascii="Arial" w:hAnsi="Arial" w:cs="Arial"/>
                  <w:bCs/>
                </w:rPr>
                <w:t xml:space="preserve"> </w:t>
              </w:r>
            </w:ins>
          </w:p>
          <w:p w14:paraId="1E415E08" w14:textId="7777777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ins w:id="48" w:author="Smith Hannah (RNU) Oxford Health" w:date="2021-07-20T17:59:00Z"/>
                <w:rFonts w:ascii="Arial" w:hAnsi="Arial" w:cs="Arial"/>
                <w:bCs/>
              </w:rPr>
            </w:pPr>
            <w:ins w:id="49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 xml:space="preserve">Director of the Oxford Centre for Human Brain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Activity;</w:t>
              </w:r>
              <w:proofErr w:type="gramEnd"/>
              <w:r w:rsidRPr="00AB475B">
                <w:rPr>
                  <w:rFonts w:ascii="Arial" w:hAnsi="Arial" w:cs="Arial"/>
                  <w:bCs/>
                </w:rPr>
                <w:t xml:space="preserve"> </w:t>
              </w:r>
            </w:ins>
          </w:p>
          <w:p w14:paraId="26F34708" w14:textId="49230EE2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ins w:id="50" w:author="Smith Hannah (RNU) Oxford Health" w:date="2021-07-20T17:59:00Z"/>
                <w:rFonts w:ascii="Arial" w:hAnsi="Arial" w:cs="Arial"/>
                <w:bCs/>
              </w:rPr>
            </w:pPr>
            <w:ins w:id="51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 xml:space="preserve">Chair of the Oxford Neuroscience Strategy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Committee;</w:t>
              </w:r>
              <w:proofErr w:type="gramEnd"/>
              <w:r w:rsidRPr="00AB475B">
                <w:rPr>
                  <w:rFonts w:ascii="Arial" w:hAnsi="Arial" w:cs="Arial"/>
                  <w:bCs/>
                </w:rPr>
                <w:t xml:space="preserve"> </w:t>
              </w:r>
            </w:ins>
          </w:p>
          <w:p w14:paraId="60FEC1E0" w14:textId="683FE668" w:rsidR="00AB475B" w:rsidRPr="00AB475B" w:rsidRDefault="00AB475B" w:rsidP="00AB475B">
            <w:pPr>
              <w:pStyle w:val="ListParagraph"/>
              <w:numPr>
                <w:ilvl w:val="0"/>
                <w:numId w:val="12"/>
              </w:numPr>
              <w:rPr>
                <w:ins w:id="52" w:author="Smith Hannah (RNU) Oxford Health" w:date="2021-07-20T17:59:00Z"/>
                <w:rFonts w:ascii="Arial" w:hAnsi="Arial" w:cs="Arial"/>
                <w:bCs/>
              </w:rPr>
            </w:pPr>
            <w:ins w:id="53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 xml:space="preserve">member of the University Council, serving on its research, innovation and education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committees;</w:t>
              </w:r>
              <w:proofErr w:type="gramEnd"/>
            </w:ins>
          </w:p>
          <w:p w14:paraId="2BAAEC64" w14:textId="77777777" w:rsidR="00AB475B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ins w:id="54" w:author="Smith Hannah (RNU) Oxford Health" w:date="2021-07-20T17:59:00Z"/>
                <w:rFonts w:ascii="Arial" w:hAnsi="Arial" w:cs="Arial"/>
              </w:rPr>
            </w:pPr>
            <w:ins w:id="55" w:author="Smith Hannah (RNU) Oxford Health" w:date="2021-07-20T17:59:00Z">
              <w:r w:rsidRPr="00AB475B">
                <w:rPr>
                  <w:rFonts w:ascii="Arial" w:hAnsi="Arial" w:cs="Arial"/>
                  <w:bCs/>
                </w:rPr>
                <w:t>P</w:t>
              </w:r>
              <w:r w:rsidRPr="00AB475B">
                <w:rPr>
                  <w:rFonts w:ascii="Arial" w:hAnsi="Arial" w:cs="Arial"/>
                </w:rPr>
                <w:t xml:space="preserve">rofessorial fellow at </w:t>
              </w:r>
              <w:r w:rsidRPr="00AB475B">
                <w:rPr>
                  <w:rFonts w:ascii="Arial" w:hAnsi="Arial" w:cs="Arial"/>
                  <w:b/>
                  <w:bCs/>
                </w:rPr>
                <w:t>St Catherine’s College</w:t>
              </w:r>
              <w:r w:rsidRPr="00AB475B">
                <w:rPr>
                  <w:rFonts w:ascii="Arial" w:hAnsi="Arial" w:cs="Arial"/>
                </w:rPr>
                <w:t xml:space="preserve">; and </w:t>
              </w:r>
            </w:ins>
          </w:p>
          <w:p w14:paraId="4C6483B3" w14:textId="36AE4EAA" w:rsidR="00F93711" w:rsidRPr="00AB475B" w:rsidRDefault="00F93711" w:rsidP="00AB475B">
            <w:pPr>
              <w:pStyle w:val="ListParagraph"/>
              <w:numPr>
                <w:ilvl w:val="0"/>
                <w:numId w:val="12"/>
              </w:numPr>
              <w:rPr>
                <w:ins w:id="56" w:author="Smith Hannah (RNU) Oxford Health" w:date="2021-07-20T17:59:00Z"/>
                <w:rFonts w:ascii="Arial" w:hAnsi="Arial" w:cs="Arial"/>
              </w:rPr>
            </w:pPr>
            <w:ins w:id="57" w:author="Smith Hannah (RNU) Oxford Health" w:date="2021-07-20T17:59:00Z">
              <w:r w:rsidRPr="00AB475B">
                <w:rPr>
                  <w:rFonts w:ascii="Arial" w:hAnsi="Arial" w:cs="Arial"/>
                </w:rPr>
                <w:t>Head of the Brain &amp; Cognition Lab</w:t>
              </w:r>
              <w:r w:rsidR="00AB475B" w:rsidRPr="00AB475B">
                <w:rPr>
                  <w:rFonts w:ascii="Arial" w:hAnsi="Arial" w:cs="Arial"/>
                </w:rPr>
                <w:t>.</w:t>
              </w:r>
            </w:ins>
          </w:p>
          <w:p w14:paraId="46B0851E" w14:textId="77777777" w:rsidR="00F93711" w:rsidRDefault="00F93711" w:rsidP="00EE06C3">
            <w:pPr>
              <w:rPr>
                <w:ins w:id="58" w:author="Smith Hannah (RNU) Oxford Health" w:date="2021-07-20T17:59:00Z"/>
                <w:rFonts w:ascii="Arial" w:hAnsi="Arial" w:cs="Arial"/>
              </w:rPr>
            </w:pPr>
          </w:p>
          <w:p w14:paraId="1AAAB0E8" w14:textId="234F5CF8" w:rsidR="00F93711" w:rsidRDefault="00AB475B" w:rsidP="00EE06C3">
            <w:pPr>
              <w:rPr>
                <w:ins w:id="59" w:author="Smith Hannah (RNU) Oxford Health" w:date="2021-07-20T17:59:00Z"/>
                <w:rFonts w:ascii="Arial" w:hAnsi="Arial" w:cs="Arial"/>
                <w:bCs/>
              </w:rPr>
            </w:pPr>
            <w:ins w:id="60" w:author="Smith Hannah (RNU) Oxford Health" w:date="2021-07-20T17:59:00Z">
              <w:r>
                <w:rPr>
                  <w:rFonts w:ascii="Arial" w:hAnsi="Arial" w:cs="Arial"/>
                  <w:bCs/>
                </w:rPr>
                <w:t xml:space="preserve">Collaborator with </w:t>
              </w:r>
              <w:r w:rsidRPr="00AB475B">
                <w:rPr>
                  <w:rFonts w:ascii="Arial" w:hAnsi="Arial" w:cs="Arial"/>
                  <w:bCs/>
                </w:rPr>
                <w:t xml:space="preserve">the </w:t>
              </w:r>
              <w:proofErr w:type="spellStart"/>
              <w:r w:rsidRPr="00AB475B">
                <w:rPr>
                  <w:rFonts w:ascii="Arial" w:hAnsi="Arial" w:cs="Arial"/>
                  <w:b/>
                </w:rPr>
                <w:t>Mesulam</w:t>
              </w:r>
              <w:proofErr w:type="spellEnd"/>
              <w:r w:rsidRPr="00AB475B">
                <w:rPr>
                  <w:rFonts w:ascii="Arial" w:hAnsi="Arial" w:cs="Arial"/>
                  <w:b/>
                </w:rPr>
                <w:t xml:space="preserve"> Centre for Cognitive Neurology and Alzheimer’s Disease</w:t>
              </w:r>
              <w:r w:rsidRPr="00AB475B">
                <w:rPr>
                  <w:rFonts w:ascii="Arial" w:hAnsi="Arial" w:cs="Arial"/>
                  <w:bCs/>
                </w:rPr>
                <w:t xml:space="preserve"> as an adjunct professor at </w:t>
              </w:r>
              <w:r w:rsidRPr="00AB475B">
                <w:rPr>
                  <w:rFonts w:ascii="Arial" w:hAnsi="Arial" w:cs="Arial"/>
                  <w:b/>
                </w:rPr>
                <w:t>Northwestern University in Chicago, USA</w:t>
              </w:r>
              <w:r w:rsidRPr="00AB475B">
                <w:rPr>
                  <w:rFonts w:ascii="Arial" w:hAnsi="Arial" w:cs="Arial"/>
                  <w:bCs/>
                </w:rPr>
                <w:t>.</w:t>
              </w:r>
            </w:ins>
          </w:p>
          <w:p w14:paraId="4C0BE361" w14:textId="77777777" w:rsidR="00AB475B" w:rsidRDefault="00AB475B" w:rsidP="00EE06C3">
            <w:pPr>
              <w:rPr>
                <w:ins w:id="61" w:author="Smith Hannah (RNU) Oxford Health" w:date="2021-07-20T17:59:00Z"/>
                <w:rFonts w:ascii="Arial" w:hAnsi="Arial" w:cs="Arial"/>
                <w:bCs/>
              </w:rPr>
            </w:pPr>
          </w:p>
          <w:p w14:paraId="5EDA54D7" w14:textId="590BCAEE" w:rsidR="00AB475B" w:rsidRDefault="00AB475B" w:rsidP="00EE06C3">
            <w:pPr>
              <w:rPr>
                <w:ins w:id="62" w:author="Smith Hannah (RNU) Oxford Health" w:date="2021-07-20T17:59:00Z"/>
                <w:rFonts w:ascii="Arial" w:hAnsi="Arial" w:cs="Arial"/>
                <w:bCs/>
              </w:rPr>
            </w:pPr>
            <w:ins w:id="63" w:author="Smith Hannah (RNU) Oxford Health" w:date="2021-07-20T17:59:00Z">
              <w:r>
                <w:rPr>
                  <w:rFonts w:ascii="Arial" w:hAnsi="Arial" w:cs="Arial"/>
                  <w:bCs/>
                </w:rPr>
                <w:t xml:space="preserve">Serves as an advisor to the </w:t>
              </w:r>
              <w:r w:rsidRPr="00AB475B">
                <w:rPr>
                  <w:rFonts w:ascii="Arial" w:hAnsi="Arial" w:cs="Arial"/>
                  <w:b/>
                </w:rPr>
                <w:t>James S. McDonnell Foundation Program in Understanding Human Cognition</w:t>
              </w:r>
              <w:r w:rsidRPr="00AB475B">
                <w:rPr>
                  <w:rFonts w:ascii="Arial" w:hAnsi="Arial" w:cs="Arial"/>
                  <w:bCs/>
                </w:rPr>
                <w:t xml:space="preserve"> and </w:t>
              </w:r>
              <w:r>
                <w:rPr>
                  <w:rFonts w:ascii="Arial" w:hAnsi="Arial" w:cs="Arial"/>
                  <w:bCs/>
                </w:rPr>
                <w:t xml:space="preserve">to </w:t>
              </w:r>
              <w:r w:rsidRPr="00AB475B">
                <w:rPr>
                  <w:rFonts w:ascii="Arial" w:hAnsi="Arial" w:cs="Arial"/>
                  <w:bCs/>
                </w:rPr>
                <w:t>various advisory bodies to scientific institutions</w:t>
              </w:r>
              <w:r>
                <w:rPr>
                  <w:rFonts w:ascii="Arial" w:hAnsi="Arial" w:cs="Arial"/>
                  <w:bCs/>
                </w:rPr>
                <w:t xml:space="preserve"> as well as holding</w:t>
              </w:r>
              <w:r w:rsidRPr="00AB475B">
                <w:rPr>
                  <w:rFonts w:ascii="Arial" w:hAnsi="Arial" w:cs="Arial"/>
                  <w:bCs/>
                </w:rPr>
                <w:t xml:space="preserve"> roles on multiple editorial, funding, </w:t>
              </w:r>
              <w:proofErr w:type="gramStart"/>
              <w:r w:rsidRPr="00AB475B">
                <w:rPr>
                  <w:rFonts w:ascii="Arial" w:hAnsi="Arial" w:cs="Arial"/>
                  <w:bCs/>
                </w:rPr>
                <w:t>programme</w:t>
              </w:r>
              <w:proofErr w:type="gramEnd"/>
              <w:r w:rsidRPr="00AB475B">
                <w:rPr>
                  <w:rFonts w:ascii="Arial" w:hAnsi="Arial" w:cs="Arial"/>
                  <w:bCs/>
                </w:rPr>
                <w:t xml:space="preserve"> and prize-awarding boards.</w:t>
              </w:r>
            </w:ins>
          </w:p>
          <w:p w14:paraId="799F3B12" w14:textId="6CAA093D" w:rsidR="00AB475B" w:rsidRDefault="00AB475B" w:rsidP="00EE06C3">
            <w:pPr>
              <w:rPr>
                <w:ins w:id="64" w:author="Smith Hannah (RNU) Oxford Health" w:date="2021-07-20T17:59:00Z"/>
                <w:rFonts w:ascii="Arial" w:hAnsi="Arial" w:cs="Arial"/>
                <w:bCs/>
              </w:rPr>
            </w:pPr>
          </w:p>
          <w:p w14:paraId="523151FC" w14:textId="46D06CE8" w:rsidR="00AB475B" w:rsidRDefault="00AB475B" w:rsidP="00EE06C3">
            <w:pPr>
              <w:rPr>
                <w:ins w:id="65" w:author="Smith Hannah (RNU) Oxford Health" w:date="2021-07-20T17:59:00Z"/>
                <w:rFonts w:ascii="Arial" w:hAnsi="Arial" w:cs="Arial"/>
                <w:bCs/>
              </w:rPr>
            </w:pPr>
            <w:ins w:id="66" w:author="Smith Hannah (RNU) Oxford Health" w:date="2021-07-20T17:59:00Z">
              <w:r>
                <w:rPr>
                  <w:rFonts w:ascii="Arial" w:hAnsi="Arial" w:cs="Arial"/>
                  <w:bCs/>
                </w:rPr>
                <w:t>F</w:t>
              </w:r>
              <w:r w:rsidRPr="00AB475B">
                <w:rPr>
                  <w:rFonts w:ascii="Arial" w:hAnsi="Arial" w:cs="Arial"/>
                  <w:bCs/>
                </w:rPr>
                <w:t xml:space="preserve">ellow of the </w:t>
              </w:r>
              <w:r w:rsidRPr="00AB475B">
                <w:rPr>
                  <w:rFonts w:ascii="Arial" w:hAnsi="Arial" w:cs="Arial"/>
                  <w:b/>
                </w:rPr>
                <w:t>British Academy</w:t>
              </w:r>
              <w:r w:rsidRPr="00AB475B">
                <w:rPr>
                  <w:rFonts w:ascii="Arial" w:hAnsi="Arial" w:cs="Arial"/>
                  <w:bCs/>
                </w:rPr>
                <w:t xml:space="preserve">, a member of the </w:t>
              </w:r>
              <w:r w:rsidRPr="00AB475B">
                <w:rPr>
                  <w:rFonts w:ascii="Arial" w:hAnsi="Arial" w:cs="Arial"/>
                  <w:b/>
                </w:rPr>
                <w:t>Academia Europaea</w:t>
              </w:r>
              <w:r w:rsidRPr="00AB475B">
                <w:rPr>
                  <w:rFonts w:ascii="Arial" w:hAnsi="Arial" w:cs="Arial"/>
                  <w:bCs/>
                </w:rPr>
                <w:t xml:space="preserve">, and an international fellow of the </w:t>
              </w:r>
              <w:r w:rsidRPr="00AB475B">
                <w:rPr>
                  <w:rFonts w:ascii="Arial" w:hAnsi="Arial" w:cs="Arial"/>
                  <w:b/>
                </w:rPr>
                <w:t>National Academy of Sciences</w:t>
              </w:r>
              <w:r w:rsidRPr="00AB475B">
                <w:rPr>
                  <w:rFonts w:ascii="Arial" w:hAnsi="Arial" w:cs="Arial"/>
                  <w:bCs/>
                </w:rPr>
                <w:t>.</w:t>
              </w:r>
            </w:ins>
          </w:p>
          <w:p w14:paraId="003C45EB" w14:textId="7F1EE23E" w:rsidR="00AB475B" w:rsidRPr="00F93711" w:rsidRDefault="00AB475B" w:rsidP="00EE06C3">
            <w:pPr>
              <w:rPr>
                <w:ins w:id="67" w:author="Smith Hannah (RNU) Oxford Health" w:date="2021-07-20T17:59:00Z"/>
                <w:rFonts w:ascii="Arial" w:hAnsi="Arial" w:cs="Arial"/>
                <w:bCs/>
              </w:rPr>
            </w:pPr>
          </w:p>
        </w:tc>
      </w:tr>
    </w:tbl>
    <w:p w14:paraId="3F5B5F1D" w14:textId="7D2A1959" w:rsidR="00B741BE" w:rsidRDefault="00B741BE" w:rsidP="00B741BE">
      <w:pPr>
        <w:rPr>
          <w:ins w:id="68" w:author="Smith Hannah (RNU) Oxford Health" w:date="2021-07-20T17:59:00Z"/>
          <w:rFonts w:ascii="Arial" w:hAnsi="Arial" w:cs="Arial"/>
        </w:rPr>
      </w:pPr>
      <w:ins w:id="69" w:author="Smith Hannah (RNU) Oxford Health" w:date="2021-07-20T17:59:00Z">
        <w:r>
          <w:rPr>
            <w:rFonts w:ascii="Arial" w:hAnsi="Arial" w:cs="Arial"/>
          </w:rPr>
          <w:t xml:space="preserve">Date: </w:t>
        </w:r>
        <w:r w:rsidR="003869FF">
          <w:rPr>
            <w:rFonts w:ascii="Arial" w:hAnsi="Arial" w:cs="Arial"/>
          </w:rPr>
          <w:t>28 July</w:t>
        </w:r>
        <w:r>
          <w:rPr>
            <w:rFonts w:ascii="Arial" w:hAnsi="Arial" w:cs="Arial"/>
          </w:rPr>
          <w:t xml:space="preserve"> 2021</w:t>
        </w:r>
      </w:ins>
    </w:p>
    <w:p w14:paraId="35E5D227" w14:textId="4CBBE634" w:rsidR="00B741BE" w:rsidRDefault="00B741BE" w:rsidP="00082C71">
      <w:pPr>
        <w:rPr>
          <w:ins w:id="70" w:author="Smith Hannah (RNU) Oxford Health" w:date="2021-07-20T17:59:00Z"/>
          <w:rFonts w:ascii="Arial" w:hAnsi="Arial" w:cs="Arial"/>
        </w:rPr>
      </w:pPr>
    </w:p>
    <w:p w14:paraId="5F7B3008" w14:textId="13EE8644" w:rsidR="00B741BE" w:rsidRDefault="00B741BE" w:rsidP="00082C71">
      <w:pPr>
        <w:rPr>
          <w:ins w:id="71" w:author="Smith Hannah (RNU) Oxford Health" w:date="2021-07-20T17:59:00Z"/>
          <w:rFonts w:ascii="Arial" w:hAnsi="Arial" w:cs="Arial"/>
        </w:rPr>
      </w:pPr>
    </w:p>
    <w:p w14:paraId="40A18CA2" w14:textId="109D09F5" w:rsidR="00B741BE" w:rsidRDefault="00B741BE" w:rsidP="00082C71">
      <w:pPr>
        <w:rPr>
          <w:ins w:id="72" w:author="Smith Hannah (RNU) Oxford Health" w:date="2021-07-20T17:59:00Z"/>
          <w:rFonts w:ascii="Arial" w:hAnsi="Arial" w:cs="Arial"/>
        </w:rPr>
      </w:pPr>
    </w:p>
    <w:p w14:paraId="7393AD14" w14:textId="0363D77F" w:rsidR="00B741BE" w:rsidRDefault="00B741BE" w:rsidP="00082C71">
      <w:pPr>
        <w:rPr>
          <w:ins w:id="73" w:author="Smith Hannah (RNU) Oxford Health" w:date="2021-07-20T17:59:00Z"/>
          <w:rFonts w:ascii="Arial" w:hAnsi="Arial" w:cs="Arial"/>
        </w:rPr>
      </w:pPr>
    </w:p>
    <w:p w14:paraId="284EE719" w14:textId="77777777" w:rsidR="00B741BE" w:rsidRPr="00A66C7F" w:rsidRDefault="00B741BE" w:rsidP="00082C71">
      <w:pPr>
        <w:rPr>
          <w:ins w:id="74" w:author="Smith Hannah (RNU) Oxford Health" w:date="2021-07-20T17:59:00Z"/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2530996D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4DAC08BF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5BD8746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19F69EA3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13870BB2" w14:textId="77777777" w:rsidTr="00771F49">
        <w:trPr>
          <w:trHeight w:val="1122"/>
        </w:trPr>
        <w:tc>
          <w:tcPr>
            <w:tcW w:w="1548" w:type="dxa"/>
          </w:tcPr>
          <w:p w14:paraId="1AC69B56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5041E92A" w14:textId="77777777" w:rsidR="006E4E73" w:rsidRPr="00A66C7F" w:rsidRDefault="006E4E73" w:rsidP="00771F49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Debbie Richards</w:t>
            </w:r>
          </w:p>
        </w:tc>
        <w:tc>
          <w:tcPr>
            <w:tcW w:w="2160" w:type="dxa"/>
          </w:tcPr>
          <w:p w14:paraId="0B9ACF92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4D19C950" w14:textId="15F62CC5" w:rsidR="006E4E73" w:rsidRPr="00A66C7F" w:rsidRDefault="007F494E" w:rsidP="0077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6E4E73" w:rsidRPr="00A66C7F">
              <w:rPr>
                <w:rFonts w:ascii="Arial" w:hAnsi="Arial" w:cs="Arial"/>
              </w:rPr>
              <w:t>Managing Director f</w:t>
            </w:r>
            <w:r>
              <w:rPr>
                <w:rFonts w:ascii="Arial" w:hAnsi="Arial" w:cs="Arial"/>
              </w:rPr>
              <w:t>or</w:t>
            </w:r>
            <w:r w:rsidR="006E4E73" w:rsidRPr="00A66C7F">
              <w:rPr>
                <w:rFonts w:ascii="Arial" w:hAnsi="Arial" w:cs="Arial"/>
              </w:rPr>
              <w:t xml:space="preserve"> Mental Health</w:t>
            </w:r>
            <w:r w:rsidR="0076595E" w:rsidRPr="00A66C7F">
              <w:rPr>
                <w:rFonts w:ascii="Arial" w:hAnsi="Arial" w:cs="Arial"/>
              </w:rPr>
              <w:t xml:space="preserve"> &amp; Learning Disabili</w:t>
            </w:r>
            <w:r>
              <w:rPr>
                <w:rFonts w:ascii="Arial" w:hAnsi="Arial" w:cs="Arial"/>
              </w:rPr>
              <w:t>t</w:t>
            </w:r>
            <w:r w:rsidR="003C7D1C">
              <w:rPr>
                <w:rFonts w:ascii="Arial" w:hAnsi="Arial" w:cs="Arial"/>
              </w:rPr>
              <w:t>ies and Autism</w:t>
            </w:r>
            <w:r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040" w:type="dxa"/>
          </w:tcPr>
          <w:p w14:paraId="714CE185" w14:textId="77777777" w:rsidR="006E4E73" w:rsidRPr="00A66C7F" w:rsidRDefault="006E4E73" w:rsidP="00771F49">
            <w:pPr>
              <w:rPr>
                <w:rFonts w:ascii="Arial" w:hAnsi="Arial" w:cs="Arial"/>
              </w:rPr>
            </w:pPr>
          </w:p>
          <w:p w14:paraId="2D7494E4" w14:textId="77777777" w:rsidR="00C07481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Non-financial professional interest</w:t>
            </w:r>
            <w:r w:rsidR="00C07481" w:rsidRPr="00A66C7F">
              <w:rPr>
                <w:rFonts w:ascii="Arial" w:hAnsi="Arial" w:cs="Arial"/>
              </w:rPr>
              <w:t>s from previous roles held</w:t>
            </w:r>
            <w:r w:rsidRPr="00A66C7F">
              <w:rPr>
                <w:rFonts w:ascii="Arial" w:hAnsi="Arial" w:cs="Arial"/>
              </w:rPr>
              <w:t xml:space="preserve">: </w:t>
            </w:r>
          </w:p>
          <w:p w14:paraId="6C80C61E" w14:textId="77777777" w:rsidR="004D67B6" w:rsidRPr="00A66C7F" w:rsidRDefault="004D67B6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employed as Director of Commissioning for </w:t>
            </w:r>
            <w:r w:rsidRPr="008E7EB5">
              <w:rPr>
                <w:rFonts w:ascii="Arial" w:hAnsi="Arial" w:cs="Arial"/>
                <w:b/>
                <w:bCs/>
              </w:rPr>
              <w:t>Buckinghamshire CCG</w:t>
            </w:r>
            <w:r w:rsidR="00C07481" w:rsidRPr="00A66C7F">
              <w:rPr>
                <w:rFonts w:ascii="Arial" w:hAnsi="Arial" w:cs="Arial"/>
              </w:rPr>
              <w:t xml:space="preserve">; and </w:t>
            </w:r>
          </w:p>
          <w:p w14:paraId="233D5E31" w14:textId="77777777" w:rsidR="00C07481" w:rsidRPr="00A66C7F" w:rsidRDefault="00C07481" w:rsidP="00C074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previously Governor of Oxford Health NHS FT (appointed Governor representing </w:t>
            </w:r>
            <w:r w:rsidR="00C1424F" w:rsidRPr="00A66C7F">
              <w:rPr>
                <w:rFonts w:ascii="Arial" w:hAnsi="Arial" w:cs="Arial"/>
              </w:rPr>
              <w:t xml:space="preserve">Chiltern &amp; Aylesbury Vale and then Buckinghamshire commissioners) </w:t>
            </w:r>
            <w:r w:rsidR="00B82BB4" w:rsidRPr="00A66C7F">
              <w:rPr>
                <w:rFonts w:ascii="Arial" w:hAnsi="Arial" w:cs="Arial"/>
              </w:rPr>
              <w:t xml:space="preserve">from August 2017 </w:t>
            </w:r>
            <w:r w:rsidRPr="00A66C7F">
              <w:rPr>
                <w:rFonts w:ascii="Arial" w:hAnsi="Arial" w:cs="Arial"/>
              </w:rPr>
              <w:t>until July 2019 when took up post as Executive Director at Oxford Health NHS FT (Managing Director of Mental Health &amp; Learning Disabilities)</w:t>
            </w:r>
          </w:p>
          <w:p w14:paraId="045349DB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0A45180D" w14:textId="77777777" w:rsidR="004D67B6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NHS Health Research Authority (HRA)</w:t>
            </w:r>
            <w:r w:rsidRPr="00A66C7F">
              <w:rPr>
                <w:rFonts w:ascii="Arial" w:hAnsi="Arial" w:cs="Arial"/>
              </w:rPr>
              <w:t>; husband is Non-Executive Director &amp; Chair of Audit &amp; Risk, periodically attending Department of Health &amp; Social Care (DHSC) Audit &amp; Risk Committee</w:t>
            </w:r>
          </w:p>
          <w:p w14:paraId="17B854C3" w14:textId="77777777" w:rsidR="004D67B6" w:rsidRPr="00A66C7F" w:rsidRDefault="004D67B6" w:rsidP="004D67B6">
            <w:pPr>
              <w:rPr>
                <w:rFonts w:ascii="Arial" w:hAnsi="Arial" w:cs="Arial"/>
              </w:rPr>
            </w:pPr>
          </w:p>
          <w:p w14:paraId="15986C7F" w14:textId="77777777" w:rsidR="0076595E" w:rsidRPr="00A66C7F" w:rsidRDefault="004D67B6" w:rsidP="004D67B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Indirect interest: </w:t>
            </w:r>
            <w:r w:rsidRPr="008E7EB5">
              <w:rPr>
                <w:rFonts w:ascii="Arial" w:hAnsi="Arial" w:cs="Arial"/>
                <w:b/>
                <w:bCs/>
              </w:rPr>
              <w:t>(National)</w:t>
            </w:r>
            <w:r w:rsidRPr="00A66C7F"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  <w:b/>
                <w:bCs/>
              </w:rPr>
              <w:t>MIND</w:t>
            </w:r>
            <w:r w:rsidRPr="00A66C7F">
              <w:rPr>
                <w:rFonts w:ascii="Arial" w:hAnsi="Arial" w:cs="Arial"/>
              </w:rPr>
              <w:t>; husband is Independent Chair of Audit &amp; Risk Committee, member of Business Management Committee, member of Remuneration Committee.  National MIND oversees a federated structure with local MINDs (with which the Trust has partnership and contractual agreements) operating within local governance frameworks.</w:t>
            </w:r>
          </w:p>
        </w:tc>
      </w:tr>
    </w:tbl>
    <w:p w14:paraId="3ED8710C" w14:textId="572BE307" w:rsidR="00B33823" w:rsidRPr="00A66C7F" w:rsidRDefault="006E4E73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D67B6" w:rsidRPr="00A66C7F">
        <w:rPr>
          <w:rFonts w:ascii="Arial" w:hAnsi="Arial" w:cs="Arial"/>
        </w:rPr>
        <w:t>28 August 2019</w:t>
      </w:r>
    </w:p>
    <w:p w14:paraId="49B168EC" w14:textId="77777777" w:rsidR="00100D07" w:rsidRPr="00A66C7F" w:rsidRDefault="00100D07" w:rsidP="00082C71">
      <w:pPr>
        <w:rPr>
          <w:rFonts w:ascii="Arial" w:hAnsi="Arial" w:cs="Arial"/>
        </w:rPr>
      </w:pPr>
    </w:p>
    <w:p w14:paraId="4F4564E7" w14:textId="77777777" w:rsidR="00AA0471" w:rsidRPr="00A66C7F" w:rsidRDefault="00AA0471" w:rsidP="00AA04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7DD54802" w14:textId="77777777" w:rsidTr="00413B9C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343CCC5C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1B78A21E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7DF01151" w14:textId="77777777" w:rsidR="00AA0471" w:rsidRPr="00A66C7F" w:rsidRDefault="00AA0471" w:rsidP="00413B9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708FB29D" w14:textId="77777777" w:rsidTr="00413B9C">
        <w:trPr>
          <w:trHeight w:val="983"/>
        </w:trPr>
        <w:tc>
          <w:tcPr>
            <w:tcW w:w="1548" w:type="dxa"/>
          </w:tcPr>
          <w:p w14:paraId="7A387108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25526E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Ben Riley</w:t>
            </w:r>
          </w:p>
        </w:tc>
        <w:tc>
          <w:tcPr>
            <w:tcW w:w="2160" w:type="dxa"/>
          </w:tcPr>
          <w:p w14:paraId="77C36F5E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1F947378" w14:textId="3F3748DA" w:rsidR="00AA0471" w:rsidRPr="00A66C7F" w:rsidRDefault="007F494E" w:rsidP="0041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</w:t>
            </w:r>
            <w:r w:rsidR="00AA0471" w:rsidRPr="00A66C7F">
              <w:rPr>
                <w:rFonts w:ascii="Arial" w:hAnsi="Arial" w:cs="Arial"/>
              </w:rPr>
              <w:t xml:space="preserve">Managing Director </w:t>
            </w:r>
            <w:r>
              <w:rPr>
                <w:rFonts w:ascii="Arial" w:hAnsi="Arial" w:cs="Arial"/>
              </w:rPr>
              <w:t>for</w:t>
            </w:r>
            <w:r w:rsidR="00AA0471" w:rsidRPr="00A66C7F">
              <w:rPr>
                <w:rFonts w:ascii="Arial" w:hAnsi="Arial" w:cs="Arial"/>
              </w:rPr>
              <w:t xml:space="preserve"> Primary &amp; Community Care Services</w:t>
            </w:r>
          </w:p>
        </w:tc>
        <w:tc>
          <w:tcPr>
            <w:tcW w:w="5040" w:type="dxa"/>
          </w:tcPr>
          <w:p w14:paraId="1D1E820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36704D85" w14:textId="45480B8B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GP Partner </w:t>
            </w:r>
            <w:r w:rsidR="001A67F8" w:rsidRPr="00A66C7F">
              <w:rPr>
                <w:rFonts w:ascii="Arial" w:hAnsi="Arial" w:cs="Arial"/>
              </w:rPr>
              <w:t xml:space="preserve">(minority share owning) </w:t>
            </w:r>
            <w:r w:rsidRPr="00A66C7F">
              <w:rPr>
                <w:rFonts w:ascii="Arial" w:hAnsi="Arial" w:cs="Arial"/>
              </w:rPr>
              <w:t xml:space="preserve">at </w:t>
            </w:r>
            <w:r w:rsidR="001A67F8" w:rsidRPr="00A66C7F">
              <w:rPr>
                <w:rFonts w:ascii="Arial" w:hAnsi="Arial" w:cs="Arial"/>
              </w:rPr>
              <w:br/>
            </w:r>
            <w:r w:rsidRPr="008E7EB5">
              <w:rPr>
                <w:rFonts w:ascii="Arial" w:hAnsi="Arial" w:cs="Arial"/>
                <w:b/>
                <w:bCs/>
              </w:rPr>
              <w:t xml:space="preserve">Dr C Kenyon </w:t>
            </w:r>
            <w:r w:rsidR="004B7426" w:rsidRPr="008E7EB5">
              <w:rPr>
                <w:rFonts w:ascii="Arial" w:hAnsi="Arial" w:cs="Arial"/>
                <w:b/>
                <w:bCs/>
              </w:rPr>
              <w:t>&amp;</w:t>
            </w:r>
            <w:r w:rsidRPr="008E7EB5">
              <w:rPr>
                <w:rFonts w:ascii="Arial" w:hAnsi="Arial" w:cs="Arial"/>
                <w:b/>
                <w:bCs/>
              </w:rPr>
              <w:t xml:space="preserve"> Partners, Beaumont Street Surgery, Oxford</w:t>
            </w:r>
            <w:r w:rsidR="004B7426" w:rsidRPr="00A66C7F">
              <w:rPr>
                <w:rFonts w:ascii="Arial" w:hAnsi="Arial" w:cs="Arial"/>
              </w:rPr>
              <w:t xml:space="preserve">.  The practice partnership holds shares in two of the four GP federations in Oxfordshire: </w:t>
            </w:r>
            <w:proofErr w:type="spellStart"/>
            <w:r w:rsidR="004B7426"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="004B7426"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4B7426" w:rsidRPr="00A66C7F">
              <w:rPr>
                <w:rFonts w:ascii="Arial" w:hAnsi="Arial" w:cs="Arial"/>
              </w:rPr>
              <w:t xml:space="preserve"> and </w:t>
            </w:r>
            <w:r w:rsidR="004B7426" w:rsidRPr="008E7EB5">
              <w:rPr>
                <w:rFonts w:ascii="Arial" w:hAnsi="Arial" w:cs="Arial"/>
                <w:b/>
                <w:bCs/>
              </w:rPr>
              <w:t>Principal Medical Ltd</w:t>
            </w:r>
            <w:r w:rsidR="004B7426" w:rsidRPr="00A66C7F">
              <w:rPr>
                <w:rFonts w:ascii="Arial" w:hAnsi="Arial" w:cs="Arial"/>
              </w:rPr>
              <w:t xml:space="preserve"> </w:t>
            </w:r>
            <w:r w:rsidR="001A67F8" w:rsidRPr="00A66C7F">
              <w:rPr>
                <w:rFonts w:ascii="Arial" w:hAnsi="Arial" w:cs="Arial"/>
              </w:rPr>
              <w:t xml:space="preserve"> </w:t>
            </w:r>
          </w:p>
          <w:p w14:paraId="0D5AB984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6C8BBA64" w14:textId="0C80553F" w:rsidR="00AA0471" w:rsidRPr="00A66C7F" w:rsidRDefault="00AA0471" w:rsidP="00413B9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Joint Clinical Director of the </w:t>
            </w:r>
            <w:r w:rsidRPr="008E7EB5">
              <w:rPr>
                <w:rFonts w:ascii="Arial" w:hAnsi="Arial" w:cs="Arial"/>
                <w:b/>
                <w:bCs/>
              </w:rPr>
              <w:t>‘Healthier Oxford City’ Primary Care Network (PCN)</w:t>
            </w:r>
            <w:r w:rsidRPr="00A66C7F">
              <w:rPr>
                <w:rFonts w:ascii="Arial" w:hAnsi="Arial" w:cs="Arial"/>
              </w:rPr>
              <w:t xml:space="preserve"> which compris</w:t>
            </w:r>
            <w:r w:rsidR="001A67F8" w:rsidRPr="00A66C7F">
              <w:rPr>
                <w:rFonts w:ascii="Arial" w:hAnsi="Arial" w:cs="Arial"/>
              </w:rPr>
              <w:t>es</w:t>
            </w:r>
            <w:r w:rsidRPr="00A66C7F">
              <w:rPr>
                <w:rFonts w:ascii="Arial" w:hAnsi="Arial" w:cs="Arial"/>
              </w:rPr>
              <w:t xml:space="preserve"> three NHS GP practices and </w:t>
            </w:r>
            <w:r w:rsidR="001A67F8" w:rsidRPr="00A66C7F">
              <w:rPr>
                <w:rFonts w:ascii="Arial" w:hAnsi="Arial" w:cs="Arial"/>
              </w:rPr>
              <w:t>the Trust</w:t>
            </w:r>
            <w:r w:rsidRPr="00A66C7F">
              <w:rPr>
                <w:rFonts w:ascii="Arial" w:hAnsi="Arial" w:cs="Arial"/>
              </w:rPr>
              <w:t>’s Luther Street Medical Centre</w:t>
            </w:r>
          </w:p>
          <w:p w14:paraId="477A8C6F" w14:textId="77777777" w:rsidR="00AA0471" w:rsidRPr="00A66C7F" w:rsidRDefault="00AA0471" w:rsidP="00413B9C">
            <w:pPr>
              <w:rPr>
                <w:rFonts w:ascii="Arial" w:hAnsi="Arial" w:cs="Arial"/>
              </w:rPr>
            </w:pPr>
          </w:p>
          <w:p w14:paraId="436A4CC6" w14:textId="2801D026" w:rsidR="00AA0471" w:rsidRPr="00A66C7F" w:rsidRDefault="00AA0471" w:rsidP="00413B9C">
            <w:pPr>
              <w:rPr>
                <w:rFonts w:ascii="Arial" w:hAnsi="Arial" w:cs="Arial"/>
              </w:rPr>
            </w:pPr>
            <w:proofErr w:type="spellStart"/>
            <w:r w:rsidRPr="008E7EB5">
              <w:rPr>
                <w:rFonts w:ascii="Arial" w:hAnsi="Arial" w:cs="Arial"/>
                <w:b/>
                <w:bCs/>
              </w:rPr>
              <w:t>OxFed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Health &amp; Care Ltd</w:t>
            </w:r>
            <w:r w:rsidR="001A67F8" w:rsidRPr="00A66C7F">
              <w:rPr>
                <w:rFonts w:ascii="Arial" w:hAnsi="Arial" w:cs="Arial"/>
              </w:rPr>
              <w:t xml:space="preserve"> (non-profit trading company of </w:t>
            </w:r>
            <w:proofErr w:type="spellStart"/>
            <w:r w:rsidR="001A67F8" w:rsidRPr="00A66C7F">
              <w:rPr>
                <w:rFonts w:ascii="Arial" w:hAnsi="Arial" w:cs="Arial"/>
              </w:rPr>
              <w:t>OxFed</w:t>
            </w:r>
            <w:proofErr w:type="spellEnd"/>
            <w:r w:rsidR="001A67F8" w:rsidRPr="00A66C7F">
              <w:rPr>
                <w:rFonts w:ascii="Arial" w:hAnsi="Arial" w:cs="Arial"/>
              </w:rPr>
              <w:t xml:space="preserve">, one of the four GP federations in </w:t>
            </w:r>
            <w:r w:rsidRPr="00A66C7F">
              <w:rPr>
                <w:rFonts w:ascii="Arial" w:hAnsi="Arial" w:cs="Arial"/>
              </w:rPr>
              <w:t>Oxfordshire</w:t>
            </w:r>
            <w:r w:rsidR="001A67F8" w:rsidRPr="00A66C7F">
              <w:rPr>
                <w:rFonts w:ascii="Arial" w:hAnsi="Arial" w:cs="Arial"/>
              </w:rPr>
              <w:t>):</w:t>
            </w:r>
            <w:r w:rsidRPr="00A66C7F">
              <w:rPr>
                <w:rFonts w:ascii="Arial" w:hAnsi="Arial" w:cs="Arial"/>
              </w:rPr>
              <w:t xml:space="preserve"> </w:t>
            </w:r>
          </w:p>
          <w:p w14:paraId="60102896" w14:textId="3D28A684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01 May 2020 - </w:t>
            </w:r>
            <w:r w:rsidR="00AA0471" w:rsidRPr="00A66C7F">
              <w:rPr>
                <w:rFonts w:ascii="Arial" w:hAnsi="Arial" w:cs="Arial"/>
              </w:rPr>
              <w:t xml:space="preserve">Chair and Director </w:t>
            </w:r>
          </w:p>
          <w:p w14:paraId="66F1E878" w14:textId="246ACA8C" w:rsidR="00AA0471" w:rsidRPr="00A66C7F" w:rsidRDefault="001A67F8" w:rsidP="00413B9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until 31 May 2020 - </w:t>
            </w:r>
            <w:r w:rsidR="00AA0471" w:rsidRPr="00A66C7F">
              <w:rPr>
                <w:rFonts w:ascii="Arial" w:hAnsi="Arial" w:cs="Arial"/>
              </w:rPr>
              <w:t>Director (retire</w:t>
            </w:r>
            <w:r w:rsidR="00FE1A14" w:rsidRPr="00A66C7F">
              <w:rPr>
                <w:rFonts w:ascii="Arial" w:hAnsi="Arial" w:cs="Arial"/>
              </w:rPr>
              <w:t>d</w:t>
            </w:r>
            <w:r w:rsidR="00AA0471" w:rsidRPr="00A66C7F">
              <w:rPr>
                <w:rFonts w:ascii="Arial" w:hAnsi="Arial" w:cs="Arial"/>
              </w:rPr>
              <w:t>)</w:t>
            </w:r>
          </w:p>
          <w:p w14:paraId="57F07E32" w14:textId="77777777" w:rsidR="00AA0471" w:rsidRDefault="00A66C7F" w:rsidP="008E7EB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30 September</w:t>
            </w:r>
            <w:r w:rsidR="001A67F8" w:rsidRPr="00A66C7F">
              <w:rPr>
                <w:rFonts w:ascii="Arial" w:hAnsi="Arial" w:cs="Arial"/>
              </w:rPr>
              <w:t xml:space="preserve"> 2020 - </w:t>
            </w:r>
            <w:r w:rsidR="00AA0471" w:rsidRPr="00A66C7F">
              <w:rPr>
                <w:rFonts w:ascii="Arial" w:hAnsi="Arial" w:cs="Arial"/>
              </w:rPr>
              <w:t xml:space="preserve">Clinical </w:t>
            </w:r>
            <w:r w:rsidR="00FE1A14" w:rsidRPr="00A66C7F">
              <w:rPr>
                <w:rFonts w:ascii="Arial" w:hAnsi="Arial" w:cs="Arial"/>
              </w:rPr>
              <w:t xml:space="preserve">Partnership </w:t>
            </w:r>
            <w:r w:rsidR="00AA0471" w:rsidRPr="00A66C7F">
              <w:rPr>
                <w:rFonts w:ascii="Arial" w:hAnsi="Arial" w:cs="Arial"/>
              </w:rPr>
              <w:t xml:space="preserve">Officer </w:t>
            </w:r>
            <w:r w:rsidR="001A67F8" w:rsidRPr="00A66C7F">
              <w:rPr>
                <w:rFonts w:ascii="Arial" w:hAnsi="Arial" w:cs="Arial"/>
              </w:rPr>
              <w:t xml:space="preserve">(part-time </w:t>
            </w:r>
            <w:r w:rsidR="00FE1A14" w:rsidRPr="00A66C7F">
              <w:rPr>
                <w:rFonts w:ascii="Arial" w:hAnsi="Arial" w:cs="Arial"/>
              </w:rPr>
              <w:t xml:space="preserve">employee </w:t>
            </w:r>
            <w:r w:rsidR="001A67F8" w:rsidRPr="00A66C7F">
              <w:rPr>
                <w:rFonts w:ascii="Arial" w:hAnsi="Arial" w:cs="Arial"/>
              </w:rPr>
              <w:t>and not a board or director position)</w:t>
            </w:r>
          </w:p>
          <w:p w14:paraId="5A57ACDE" w14:textId="4C619DD3" w:rsidR="008E7EB5" w:rsidRPr="008E7EB5" w:rsidRDefault="008E7EB5" w:rsidP="008E7EB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53C41570" w14:textId="5DDC38F8" w:rsidR="00AA0471" w:rsidRPr="00A66C7F" w:rsidRDefault="00AA0471" w:rsidP="00AA04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A66C7F">
        <w:rPr>
          <w:rFonts w:ascii="Arial" w:hAnsi="Arial" w:cs="Arial"/>
        </w:rPr>
        <w:t>24 November</w:t>
      </w:r>
      <w:r w:rsidRPr="00A66C7F">
        <w:rPr>
          <w:rFonts w:ascii="Arial" w:hAnsi="Arial" w:cs="Arial"/>
        </w:rPr>
        <w:t xml:space="preserve"> 2020</w:t>
      </w:r>
    </w:p>
    <w:p w14:paraId="1075BAD8" w14:textId="2EA870BE" w:rsidR="00230ED7" w:rsidRPr="00A66C7F" w:rsidRDefault="00230ED7" w:rsidP="00082C71">
      <w:pPr>
        <w:rPr>
          <w:rFonts w:ascii="Arial" w:hAnsi="Arial" w:cs="Arial"/>
        </w:rPr>
      </w:pPr>
    </w:p>
    <w:p w14:paraId="7F1121AA" w14:textId="77777777" w:rsidR="00AA0471" w:rsidRPr="00A66C7F" w:rsidRDefault="00AA0471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2D5CE74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547AA5A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00316384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01C377C1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594C5070" w14:textId="77777777" w:rsidTr="00A0486A">
        <w:trPr>
          <w:trHeight w:val="1670"/>
        </w:trPr>
        <w:tc>
          <w:tcPr>
            <w:tcW w:w="1548" w:type="dxa"/>
          </w:tcPr>
          <w:p w14:paraId="46020EE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bookmarkStart w:id="75" w:name="_Hlk1590755"/>
          </w:p>
          <w:p w14:paraId="58019512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Kerry Rogers</w:t>
            </w:r>
          </w:p>
        </w:tc>
        <w:tc>
          <w:tcPr>
            <w:tcW w:w="2160" w:type="dxa"/>
          </w:tcPr>
          <w:p w14:paraId="4FC0AA61" w14:textId="77777777" w:rsidR="00C57375" w:rsidRPr="00A66C7F" w:rsidRDefault="00C57375" w:rsidP="00A94840">
            <w:pPr>
              <w:rPr>
                <w:rFonts w:ascii="Arial" w:hAnsi="Arial" w:cs="Arial"/>
              </w:rPr>
            </w:pPr>
          </w:p>
          <w:p w14:paraId="2D553916" w14:textId="77777777" w:rsidR="00C57375" w:rsidRPr="00A66C7F" w:rsidRDefault="00C57375" w:rsidP="00A94840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5040" w:type="dxa"/>
          </w:tcPr>
          <w:p w14:paraId="397BBF68" w14:textId="77777777" w:rsidR="001B03F7" w:rsidRPr="00A66C7F" w:rsidRDefault="001B03F7" w:rsidP="001A396B">
            <w:pPr>
              <w:rPr>
                <w:rFonts w:ascii="Arial" w:hAnsi="Arial" w:cs="Arial"/>
              </w:rPr>
            </w:pPr>
          </w:p>
          <w:p w14:paraId="5B6ADE62" w14:textId="77777777" w:rsidR="00C57375" w:rsidRPr="00A66C7F" w:rsidRDefault="001A396B" w:rsidP="001A396B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Trustee - </w:t>
            </w:r>
            <w:r w:rsidRPr="008E7EB5">
              <w:rPr>
                <w:rFonts w:ascii="Arial" w:hAnsi="Arial" w:cs="Arial"/>
                <w:b/>
                <w:bCs/>
              </w:rPr>
              <w:t>Age UK Oxfordshire</w:t>
            </w:r>
          </w:p>
          <w:p w14:paraId="2DE23B21" w14:textId="77777777" w:rsidR="004B52D9" w:rsidRPr="00A66C7F" w:rsidRDefault="004B52D9" w:rsidP="001A396B">
            <w:pPr>
              <w:rPr>
                <w:rFonts w:ascii="Arial" w:hAnsi="Arial" w:cs="Arial"/>
              </w:rPr>
            </w:pPr>
          </w:p>
          <w:p w14:paraId="5B033F8C" w14:textId="77777777" w:rsidR="008D7C6E" w:rsidRPr="00A66C7F" w:rsidRDefault="006D46DD" w:rsidP="008D7C6E">
            <w:pPr>
              <w:rPr>
                <w:rFonts w:ascii="Arial" w:hAnsi="Arial" w:cs="Arial"/>
                <w:lang w:val="en-GB"/>
              </w:rPr>
            </w:pPr>
            <w:r w:rsidRPr="00A66C7F">
              <w:rPr>
                <w:rFonts w:ascii="Arial" w:hAnsi="Arial" w:cs="Arial"/>
              </w:rPr>
              <w:t xml:space="preserve">Board Member – </w:t>
            </w:r>
            <w:r w:rsidRPr="008E7EB5">
              <w:rPr>
                <w:rFonts w:ascii="Arial" w:hAnsi="Arial" w:cs="Arial"/>
                <w:b/>
                <w:bCs/>
              </w:rPr>
              <w:t>The</w:t>
            </w:r>
            <w:r w:rsidR="004B52D9" w:rsidRPr="008E7EB5">
              <w:rPr>
                <w:rFonts w:ascii="Arial" w:hAnsi="Arial" w:cs="Arial"/>
                <w:b/>
                <w:bCs/>
              </w:rPr>
              <w:t xml:space="preserve"> </w:t>
            </w:r>
            <w:r w:rsidRPr="008E7EB5">
              <w:rPr>
                <w:rFonts w:ascii="Arial" w:hAnsi="Arial" w:cs="Arial"/>
                <w:b/>
                <w:bCs/>
              </w:rPr>
              <w:t>Hill</w:t>
            </w:r>
            <w:r w:rsidRPr="00A66C7F">
              <w:rPr>
                <w:rFonts w:ascii="Arial" w:hAnsi="Arial" w:cs="Arial"/>
              </w:rPr>
              <w:t xml:space="preserve">, </w:t>
            </w:r>
            <w:r w:rsidR="008D7C6E" w:rsidRPr="00A66C7F">
              <w:rPr>
                <w:rFonts w:ascii="Arial" w:hAnsi="Arial" w:cs="Arial"/>
                <w:lang w:val="en-GB"/>
              </w:rPr>
              <w:t>which focuses on innovations that seek to address a need in healthcare and in pursuit of this is currently supported by ERDF funding as part of the</w:t>
            </w:r>
          </w:p>
          <w:p w14:paraId="26A9C08B" w14:textId="77777777" w:rsidR="001B03F7" w:rsidRPr="00A66C7F" w:rsidRDefault="008D7C6E" w:rsidP="008D7C6E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  <w:lang w:val="en-GB"/>
              </w:rPr>
              <w:t>Innovation Support for Business Programme. The partners include the University of Oxford, the Oxford Local Enterprise Partnership, the City Council and Cherwell District Council</w:t>
            </w:r>
          </w:p>
        </w:tc>
      </w:tr>
    </w:tbl>
    <w:p w14:paraId="5FB6BE83" w14:textId="77777777" w:rsidR="001B03F7" w:rsidRPr="00A66C7F" w:rsidRDefault="00C57375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4B52D9" w:rsidRPr="00A66C7F">
        <w:rPr>
          <w:rFonts w:ascii="Arial" w:hAnsi="Arial" w:cs="Arial"/>
        </w:rPr>
        <w:t>20 February 2019</w:t>
      </w:r>
      <w:bookmarkEnd w:id="75"/>
    </w:p>
    <w:p w14:paraId="00B7A207" w14:textId="77777777" w:rsidR="006E4E73" w:rsidRPr="00A66C7F" w:rsidRDefault="006E4E73" w:rsidP="00082C71">
      <w:pPr>
        <w:rPr>
          <w:rFonts w:ascii="Arial" w:hAnsi="Arial" w:cs="Arial"/>
        </w:rPr>
      </w:pPr>
    </w:p>
    <w:p w14:paraId="6102D5DA" w14:textId="5961C6B4" w:rsidR="00E97C8D" w:rsidRDefault="00E97C8D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8864C3" w:rsidRPr="00A66C7F" w14:paraId="45473189" w14:textId="77777777" w:rsidTr="008864C3">
        <w:trPr>
          <w:trHeight w:val="576"/>
        </w:trPr>
        <w:tc>
          <w:tcPr>
            <w:tcW w:w="1550" w:type="dxa"/>
            <w:shd w:val="clear" w:color="auto" w:fill="B3B3B3"/>
            <w:vAlign w:val="center"/>
          </w:tcPr>
          <w:p w14:paraId="202CA26E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1" w:type="dxa"/>
            <w:shd w:val="clear" w:color="auto" w:fill="B3B3B3"/>
            <w:vAlign w:val="center"/>
          </w:tcPr>
          <w:p w14:paraId="6B601CEA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7" w:type="dxa"/>
            <w:shd w:val="clear" w:color="auto" w:fill="B3B3B3"/>
            <w:vAlign w:val="center"/>
          </w:tcPr>
          <w:p w14:paraId="61423DBC" w14:textId="77777777" w:rsidR="008864C3" w:rsidRPr="00A66C7F" w:rsidRDefault="008864C3" w:rsidP="004A020C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8864C3" w:rsidRPr="00A66C7F" w14:paraId="3B5CAAF8" w14:textId="77777777" w:rsidTr="008864C3">
        <w:trPr>
          <w:trHeight w:val="2158"/>
        </w:trPr>
        <w:tc>
          <w:tcPr>
            <w:tcW w:w="1550" w:type="dxa"/>
          </w:tcPr>
          <w:p w14:paraId="0F784CCC" w14:textId="77777777" w:rsidR="008864C3" w:rsidRDefault="008864C3" w:rsidP="004A020C">
            <w:pPr>
              <w:rPr>
                <w:rFonts w:ascii="Arial" w:hAnsi="Arial" w:cs="Arial"/>
              </w:rPr>
            </w:pPr>
          </w:p>
          <w:p w14:paraId="6B6FA2DA" w14:textId="50134CD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Mohinder (Mindy) Sawhney</w:t>
            </w:r>
          </w:p>
        </w:tc>
        <w:tc>
          <w:tcPr>
            <w:tcW w:w="2161" w:type="dxa"/>
          </w:tcPr>
          <w:p w14:paraId="34C785C6" w14:textId="77777777" w:rsidR="008864C3" w:rsidRPr="00A66C7F" w:rsidRDefault="008864C3" w:rsidP="004A020C">
            <w:pPr>
              <w:rPr>
                <w:rFonts w:ascii="Arial" w:hAnsi="Arial" w:cs="Arial"/>
              </w:rPr>
            </w:pPr>
          </w:p>
          <w:p w14:paraId="6563CB14" w14:textId="449E8A3B" w:rsidR="008864C3" w:rsidRPr="00A66C7F" w:rsidRDefault="008864C3" w:rsidP="004A0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5037" w:type="dxa"/>
          </w:tcPr>
          <w:p w14:paraId="222EB260" w14:textId="4067E56F" w:rsidR="008864C3" w:rsidRDefault="008864C3" w:rsidP="004A020C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6CD9A42B" w14:textId="54E9E21F" w:rsidR="008E7EB5" w:rsidRPr="008E7EB5" w:rsidRDefault="008E7EB5" w:rsidP="004A020C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Managing Director of </w:t>
            </w:r>
            <w:proofErr w:type="spellStart"/>
            <w:r w:rsidRPr="008E7EB5">
              <w:rPr>
                <w:rFonts w:ascii="Arial" w:hAnsi="Arial" w:cs="Arial"/>
                <w:b/>
                <w:bCs/>
              </w:rPr>
              <w:t>root+branch</w:t>
            </w:r>
            <w:proofErr w:type="spellEnd"/>
            <w:r w:rsidRPr="008E7EB5">
              <w:rPr>
                <w:rFonts w:ascii="Arial" w:hAnsi="Arial" w:cs="Arial"/>
                <w:b/>
                <w:bCs/>
              </w:rPr>
              <w:t xml:space="preserve"> ltd</w:t>
            </w:r>
            <w:r w:rsidRPr="008E7EB5">
              <w:rPr>
                <w:rFonts w:ascii="Arial" w:hAnsi="Arial" w:cs="Arial"/>
              </w:rPr>
              <w:t xml:space="preserve"> (management consultancy)</w:t>
            </w:r>
            <w:r>
              <w:rPr>
                <w:rFonts w:ascii="Arial" w:hAnsi="Arial" w:cs="Arial"/>
              </w:rPr>
              <w:t>.</w:t>
            </w:r>
            <w:r w:rsidRPr="008E7E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E7EB5">
              <w:rPr>
                <w:rFonts w:ascii="Arial" w:hAnsi="Arial" w:cs="Arial"/>
              </w:rPr>
              <w:t>Has previously undertaken engagements with related bodies including the General Medical Council, health charities and suppliers to the NHS. </w:t>
            </w:r>
          </w:p>
          <w:p w14:paraId="4EEEF633" w14:textId="77777777" w:rsidR="008E7EB5" w:rsidRDefault="008E7EB5" w:rsidP="00A52657">
            <w:pPr>
              <w:rPr>
                <w:rFonts w:ascii="Arial" w:hAnsi="Arial" w:cs="Arial"/>
              </w:rPr>
            </w:pPr>
          </w:p>
          <w:p w14:paraId="277C59DE" w14:textId="326B06C1" w:rsidR="00A52657" w:rsidRPr="008E7EB5" w:rsidRDefault="00A079CA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Co-founder of </w:t>
            </w:r>
            <w:r w:rsidRPr="008E7EB5">
              <w:rPr>
                <w:rFonts w:ascii="Arial" w:hAnsi="Arial" w:cs="Arial"/>
                <w:b/>
                <w:bCs/>
              </w:rPr>
              <w:t xml:space="preserve">The Care Stockroom </w:t>
            </w:r>
            <w:r w:rsidR="00F56F0B" w:rsidRPr="008E7EB5">
              <w:rPr>
                <w:rFonts w:ascii="Arial" w:hAnsi="Arial" w:cs="Arial"/>
                <w:b/>
                <w:bCs/>
              </w:rPr>
              <w:t>Limited</w:t>
            </w:r>
            <w:r w:rsidR="00F56F0B" w:rsidRPr="008E7EB5">
              <w:rPr>
                <w:rFonts w:ascii="Arial" w:hAnsi="Arial" w:cs="Arial"/>
              </w:rPr>
              <w:t xml:space="preserve"> </w:t>
            </w:r>
            <w:r w:rsidR="00A52657" w:rsidRPr="008E7EB5">
              <w:rPr>
                <w:rFonts w:ascii="Arial" w:hAnsi="Arial" w:cs="Arial"/>
              </w:rPr>
              <w:t>(e-marketplace for goods and services to small and medium-sized care businesses).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   </w:t>
            </w:r>
          </w:p>
          <w:p w14:paraId="6A2F2FB5" w14:textId="77777777" w:rsidR="00F56F0B" w:rsidRPr="008E7EB5" w:rsidRDefault="00F56F0B" w:rsidP="004A020C">
            <w:pPr>
              <w:rPr>
                <w:rFonts w:ascii="Arial" w:hAnsi="Arial" w:cs="Arial"/>
              </w:rPr>
            </w:pPr>
          </w:p>
          <w:p w14:paraId="0520A7CF" w14:textId="7E1915EC" w:rsidR="00A52657" w:rsidRPr="008E7EB5" w:rsidRDefault="00801EDE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8E7EB5">
              <w:rPr>
                <w:rFonts w:ascii="Arial" w:hAnsi="Arial" w:cs="Arial"/>
              </w:rPr>
              <w:t xml:space="preserve">Director of </w:t>
            </w:r>
            <w:r w:rsidRPr="008E7EB5">
              <w:rPr>
                <w:rFonts w:ascii="Arial" w:hAnsi="Arial" w:cs="Arial"/>
                <w:b/>
                <w:bCs/>
              </w:rPr>
              <w:t>Iron Swans Trading Ltd</w:t>
            </w:r>
            <w:r w:rsidR="00A52657" w:rsidRPr="008E7EB5">
              <w:rPr>
                <w:rFonts w:ascii="Arial" w:hAnsi="Arial" w:cs="Arial"/>
              </w:rPr>
              <w:t xml:space="preserve"> (connecting manufacturers to e-commerce channels).</w:t>
            </w:r>
            <w:r w:rsidR="00A52657" w:rsidRPr="008E7EB5">
              <w:rPr>
                <w:rStyle w:val="apple-converted-space"/>
                <w:rFonts w:ascii="Arial" w:hAnsi="Arial" w:cs="Arial"/>
              </w:rPr>
              <w:t> </w:t>
            </w:r>
            <w:r w:rsidR="00A52657" w:rsidRPr="008E7EB5">
              <w:rPr>
                <w:rFonts w:ascii="Arial" w:hAnsi="Arial" w:cs="Arial"/>
              </w:rPr>
              <w:t xml:space="preserve"> Customers may have a relationship with the Trust or supply to the NHS.  Business partner is a trustee of a charity which provides respite breaks for disabled people and </w:t>
            </w:r>
            <w:proofErr w:type="spellStart"/>
            <w:r w:rsidR="00A52657" w:rsidRPr="008E7EB5">
              <w:rPr>
                <w:rFonts w:ascii="Arial" w:hAnsi="Arial" w:cs="Arial"/>
              </w:rPr>
              <w:t>carers</w:t>
            </w:r>
            <w:proofErr w:type="spellEnd"/>
            <w:r w:rsidR="00A52657" w:rsidRPr="008E7EB5">
              <w:rPr>
                <w:rFonts w:ascii="Arial" w:hAnsi="Arial" w:cs="Arial"/>
              </w:rPr>
              <w:t xml:space="preserve"> and has also operated contracts for the NHS including stepdown services. </w:t>
            </w:r>
          </w:p>
          <w:p w14:paraId="5A358124" w14:textId="77777777" w:rsidR="00F56F0B" w:rsidRPr="00A52657" w:rsidRDefault="00F56F0B" w:rsidP="004A020C">
            <w:pPr>
              <w:rPr>
                <w:rFonts w:ascii="Arial" w:hAnsi="Arial" w:cs="Arial"/>
              </w:rPr>
            </w:pPr>
          </w:p>
          <w:p w14:paraId="573F577D" w14:textId="77777777" w:rsidR="00F56F0B" w:rsidRPr="00A52657" w:rsidRDefault="00F56F0B" w:rsidP="004A020C">
            <w:pPr>
              <w:rPr>
                <w:rFonts w:ascii="Arial" w:hAnsi="Arial" w:cs="Arial"/>
              </w:rPr>
            </w:pPr>
            <w:r w:rsidRPr="00A52657">
              <w:rPr>
                <w:rFonts w:ascii="Arial" w:hAnsi="Arial" w:cs="Arial"/>
              </w:rPr>
              <w:t xml:space="preserve">Trustee of the </w:t>
            </w:r>
            <w:r w:rsidRPr="008E7EB5">
              <w:rPr>
                <w:rFonts w:ascii="Arial" w:hAnsi="Arial" w:cs="Arial"/>
                <w:b/>
                <w:bCs/>
              </w:rPr>
              <w:t>British Scholarship Trust</w:t>
            </w:r>
            <w:r w:rsidRPr="00A52657">
              <w:rPr>
                <w:rFonts w:ascii="Arial" w:hAnsi="Arial" w:cs="Arial"/>
              </w:rPr>
              <w:t xml:space="preserve"> (offers research grants to graduate students from Bosnia and Herzegovina, Croatia, Kosovo, Montenegro, North Macedonia and Serbia)</w:t>
            </w:r>
          </w:p>
          <w:p w14:paraId="527E7A9A" w14:textId="77777777" w:rsidR="00A52657" w:rsidRPr="00A52657" w:rsidRDefault="00A52657" w:rsidP="004A020C">
            <w:pPr>
              <w:rPr>
                <w:rFonts w:ascii="Arial" w:hAnsi="Arial" w:cs="Arial"/>
              </w:rPr>
            </w:pPr>
          </w:p>
          <w:p w14:paraId="0C496F7A" w14:textId="77777777" w:rsidR="00A52657" w:rsidRPr="007277F0" w:rsidRDefault="00A52657" w:rsidP="00A5265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277F0">
              <w:rPr>
                <w:rFonts w:ascii="Arial" w:hAnsi="Arial" w:cs="Arial"/>
              </w:rPr>
              <w:t>Husband is Chief Customer Officer at</w:t>
            </w:r>
            <w:r w:rsidRPr="007277F0">
              <w:rPr>
                <w:rStyle w:val="apple-converted-space"/>
                <w:rFonts w:ascii="Arial" w:hAnsi="Arial" w:cs="Arial"/>
              </w:rPr>
              <w:t> </w:t>
            </w:r>
            <w:r w:rsidRPr="007277F0">
              <w:rPr>
                <w:rFonts w:ascii="Arial" w:hAnsi="Arial" w:cs="Arial"/>
                <w:b/>
                <w:bCs/>
              </w:rPr>
              <w:t>NHS Test and Trace</w:t>
            </w:r>
          </w:p>
          <w:p w14:paraId="0EC875D2" w14:textId="340C2F47" w:rsidR="00A52657" w:rsidRPr="00A66C7F" w:rsidRDefault="00A52657" w:rsidP="004A020C">
            <w:pPr>
              <w:rPr>
                <w:rFonts w:ascii="Arial" w:hAnsi="Arial" w:cs="Arial"/>
              </w:rPr>
            </w:pPr>
          </w:p>
        </w:tc>
      </w:tr>
    </w:tbl>
    <w:p w14:paraId="61991712" w14:textId="64826D04" w:rsidR="008864C3" w:rsidRDefault="008864C3" w:rsidP="008864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77618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January 2021</w:t>
      </w:r>
    </w:p>
    <w:p w14:paraId="1744CD25" w14:textId="457EBEF6" w:rsidR="008864C3" w:rsidRDefault="008864C3" w:rsidP="00082C71">
      <w:pPr>
        <w:rPr>
          <w:rFonts w:ascii="Arial" w:hAnsi="Arial" w:cs="Arial"/>
        </w:rPr>
      </w:pPr>
    </w:p>
    <w:p w14:paraId="2A70B7E3" w14:textId="77777777" w:rsidR="008864C3" w:rsidRPr="00A66C7F" w:rsidRDefault="008864C3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66C7F" w:rsidRPr="00A66C7F" w14:paraId="117D740A" w14:textId="77777777" w:rsidTr="00100D07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F5E07DB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75601A4C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02DDC93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4F3B9C8B" w14:textId="77777777" w:rsidTr="00100D07">
        <w:trPr>
          <w:trHeight w:val="2158"/>
        </w:trPr>
        <w:tc>
          <w:tcPr>
            <w:tcW w:w="1551" w:type="dxa"/>
          </w:tcPr>
          <w:p w14:paraId="6CA0A633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6A14E29E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David Walker</w:t>
            </w:r>
          </w:p>
        </w:tc>
        <w:tc>
          <w:tcPr>
            <w:tcW w:w="2161" w:type="dxa"/>
          </w:tcPr>
          <w:p w14:paraId="3E46BD69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3ADD4235" w14:textId="77777777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Trust Chair </w:t>
            </w:r>
          </w:p>
        </w:tc>
        <w:tc>
          <w:tcPr>
            <w:tcW w:w="5036" w:type="dxa"/>
          </w:tcPr>
          <w:p w14:paraId="236B4776" w14:textId="591724F6" w:rsidR="006E1A71" w:rsidRPr="00A66C7F" w:rsidRDefault="006E1A71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Miscellaneous journalism, lecturing and writing</w:t>
            </w:r>
          </w:p>
          <w:p w14:paraId="65A14A6A" w14:textId="77777777" w:rsidR="006E1A71" w:rsidRPr="00A66C7F" w:rsidRDefault="006E1A71" w:rsidP="0086086F">
            <w:pPr>
              <w:rPr>
                <w:rFonts w:ascii="Arial" w:hAnsi="Arial" w:cs="Arial"/>
              </w:rPr>
            </w:pPr>
          </w:p>
          <w:p w14:paraId="77B0A876" w14:textId="44E7FCBF" w:rsidR="00EE52E7" w:rsidRPr="00A66C7F" w:rsidRDefault="00017847" w:rsidP="0086086F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Partner is a member of the </w:t>
            </w:r>
            <w:r w:rsidRPr="00F072B0">
              <w:rPr>
                <w:rFonts w:ascii="Arial" w:hAnsi="Arial" w:cs="Arial"/>
                <w:b/>
                <w:bCs/>
              </w:rPr>
              <w:t>NHS Assembly</w:t>
            </w:r>
            <w:r w:rsidRPr="00A66C7F">
              <w:rPr>
                <w:rFonts w:ascii="Arial" w:hAnsi="Arial" w:cs="Arial"/>
              </w:rPr>
              <w:t xml:space="preserve"> </w:t>
            </w:r>
            <w:r w:rsidR="007E7433" w:rsidRPr="00A66C7F">
              <w:rPr>
                <w:rFonts w:ascii="Arial" w:hAnsi="Arial" w:cs="Arial"/>
              </w:rPr>
              <w:t xml:space="preserve">- created </w:t>
            </w:r>
            <w:r w:rsidR="00B72EC2" w:rsidRPr="00A66C7F">
              <w:rPr>
                <w:rFonts w:ascii="Arial" w:hAnsi="Arial" w:cs="Arial"/>
              </w:rPr>
              <w:t xml:space="preserve">2019 </w:t>
            </w:r>
            <w:r w:rsidR="007E7433" w:rsidRPr="00A66C7F">
              <w:rPr>
                <w:rFonts w:ascii="Arial" w:hAnsi="Arial" w:cs="Arial"/>
              </w:rPr>
              <w:t>to advise NHS England and NHS Improvement on delivery of improvements in health and care</w:t>
            </w:r>
            <w:r w:rsidR="00B72EC2" w:rsidRPr="00A66C7F">
              <w:rPr>
                <w:rFonts w:ascii="Arial" w:hAnsi="Arial" w:cs="Arial"/>
              </w:rPr>
              <w:t xml:space="preserve">, </w:t>
            </w:r>
            <w:r w:rsidR="00C93CDF" w:rsidRPr="00A66C7F">
              <w:rPr>
                <w:rFonts w:ascii="Arial" w:hAnsi="Arial" w:cs="Arial"/>
              </w:rPr>
              <w:t>potential to</w:t>
            </w:r>
            <w:r w:rsidR="00B72EC2" w:rsidRPr="00A66C7F">
              <w:rPr>
                <w:rFonts w:ascii="Arial" w:hAnsi="Arial" w:cs="Arial"/>
              </w:rPr>
              <w:t xml:space="preserve"> influence NHS policy affecting the Trust </w:t>
            </w:r>
          </w:p>
        </w:tc>
      </w:tr>
    </w:tbl>
    <w:p w14:paraId="3CF16D11" w14:textId="12D7F665" w:rsidR="006E1A71" w:rsidRPr="00A66C7F" w:rsidRDefault="006E1A71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B64D36" w:rsidRPr="00A66C7F">
        <w:rPr>
          <w:rFonts w:ascii="Arial" w:hAnsi="Arial" w:cs="Arial"/>
        </w:rPr>
        <w:t>15 June 2020</w:t>
      </w:r>
    </w:p>
    <w:p w14:paraId="30668A5E" w14:textId="77777777" w:rsidR="00100D07" w:rsidRPr="00A66C7F" w:rsidRDefault="00100D07" w:rsidP="00100D07">
      <w:pPr>
        <w:rPr>
          <w:rFonts w:ascii="Arial" w:hAnsi="Arial" w:cs="Arial"/>
        </w:rPr>
      </w:pPr>
    </w:p>
    <w:p w14:paraId="14F20696" w14:textId="77777777" w:rsidR="001B03F7" w:rsidRPr="00A66C7F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4038AC16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27825337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4DBF3E98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CD13059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AC15040" w14:textId="77777777" w:rsidTr="006F00F3">
        <w:trPr>
          <w:trHeight w:val="2158"/>
        </w:trPr>
        <w:tc>
          <w:tcPr>
            <w:tcW w:w="1548" w:type="dxa"/>
          </w:tcPr>
          <w:p w14:paraId="78B89968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5CE235D9" w14:textId="77777777" w:rsidR="00DD5BA1" w:rsidRPr="00A66C7F" w:rsidRDefault="00DD5BA1" w:rsidP="006F00F3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Martyn Ward</w:t>
            </w:r>
          </w:p>
        </w:tc>
        <w:tc>
          <w:tcPr>
            <w:tcW w:w="2160" w:type="dxa"/>
          </w:tcPr>
          <w:p w14:paraId="6D38BB8B" w14:textId="77777777" w:rsidR="00DD5BA1" w:rsidRPr="00A66C7F" w:rsidRDefault="00DD5BA1" w:rsidP="006F00F3">
            <w:pPr>
              <w:rPr>
                <w:rFonts w:ascii="Arial" w:hAnsi="Arial" w:cs="Arial"/>
              </w:rPr>
            </w:pPr>
          </w:p>
          <w:p w14:paraId="347FAB0C" w14:textId="573DE76B" w:rsidR="00DD5BA1" w:rsidRPr="00A66C7F" w:rsidRDefault="00DD5BA1" w:rsidP="00DD5BA1">
            <w:pPr>
              <w:rPr>
                <w:rFonts w:ascii="Arial" w:hAnsi="Arial" w:cs="Arial"/>
                <w:i/>
              </w:rPr>
            </w:pPr>
            <w:r w:rsidRPr="00A66C7F">
              <w:rPr>
                <w:rFonts w:ascii="Arial" w:hAnsi="Arial" w:cs="Arial"/>
              </w:rPr>
              <w:t xml:space="preserve">Director of Strategy &amp; </w:t>
            </w:r>
            <w:r w:rsidR="006077EC">
              <w:rPr>
                <w:rFonts w:ascii="Arial" w:hAnsi="Arial" w:cs="Arial"/>
              </w:rPr>
              <w:t>Chief Information Officer</w:t>
            </w:r>
          </w:p>
        </w:tc>
        <w:tc>
          <w:tcPr>
            <w:tcW w:w="5040" w:type="dxa"/>
          </w:tcPr>
          <w:p w14:paraId="20D1C666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  <w:p w14:paraId="4E6F27CC" w14:textId="77777777" w:rsidR="00BF20FE" w:rsidRPr="00A66C7F" w:rsidRDefault="00BF20FE" w:rsidP="006F00F3">
            <w:pPr>
              <w:rPr>
                <w:rFonts w:ascii="Arial" w:hAnsi="Arial" w:cs="Arial"/>
              </w:rPr>
            </w:pPr>
            <w:r w:rsidRPr="00F072B0">
              <w:rPr>
                <w:rFonts w:ascii="Arial" w:hAnsi="Arial" w:cs="Arial"/>
                <w:b/>
                <w:bCs/>
              </w:rPr>
              <w:t>AVCO Ltd</w:t>
            </w:r>
            <w:r w:rsidRPr="00A66C7F">
              <w:rPr>
                <w:rFonts w:ascii="Arial" w:hAnsi="Arial" w:cs="Arial"/>
              </w:rPr>
              <w:t xml:space="preserve"> (IT company) – informal advisor (not remunerated)</w:t>
            </w:r>
          </w:p>
          <w:p w14:paraId="19569C92" w14:textId="77777777" w:rsidR="001B03F7" w:rsidRPr="00A66C7F" w:rsidRDefault="001B03F7" w:rsidP="006F00F3">
            <w:pPr>
              <w:rPr>
                <w:rFonts w:ascii="Arial" w:hAnsi="Arial" w:cs="Arial"/>
              </w:rPr>
            </w:pPr>
          </w:p>
        </w:tc>
      </w:tr>
    </w:tbl>
    <w:p w14:paraId="55307E77" w14:textId="3A5D75B2" w:rsidR="00DD5BA1" w:rsidRPr="00A66C7F" w:rsidRDefault="00DD5BA1" w:rsidP="00082C71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D92DD3">
        <w:rPr>
          <w:rFonts w:ascii="Arial" w:hAnsi="Arial" w:cs="Arial"/>
        </w:rPr>
        <w:t>22 December 202</w:t>
      </w:r>
      <w:r w:rsidR="00F01F10">
        <w:rPr>
          <w:rFonts w:ascii="Arial" w:hAnsi="Arial" w:cs="Arial"/>
        </w:rPr>
        <w:t>0</w:t>
      </w:r>
    </w:p>
    <w:p w14:paraId="0B81C8ED" w14:textId="77777777" w:rsidR="00100D07" w:rsidRPr="00A66C7F" w:rsidRDefault="00100D07" w:rsidP="00082C71">
      <w:pPr>
        <w:rPr>
          <w:rFonts w:ascii="Arial" w:hAnsi="Arial" w:cs="Arial"/>
        </w:rPr>
      </w:pPr>
    </w:p>
    <w:p w14:paraId="37C068C3" w14:textId="59EC66B1" w:rsidR="001B03F7" w:rsidRDefault="001B03F7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161"/>
        <w:gridCol w:w="5037"/>
      </w:tblGrid>
      <w:tr w:rsidR="00AC6FFF" w:rsidRPr="00A66C7F" w14:paraId="0DE5053A" w14:textId="77777777" w:rsidTr="007C5BCD">
        <w:trPr>
          <w:trHeight w:val="576"/>
        </w:trPr>
        <w:tc>
          <w:tcPr>
            <w:tcW w:w="1551" w:type="dxa"/>
            <w:shd w:val="clear" w:color="auto" w:fill="B3B3B3"/>
            <w:vAlign w:val="center"/>
          </w:tcPr>
          <w:p w14:paraId="1112BAF0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59" w:type="dxa"/>
            <w:shd w:val="clear" w:color="auto" w:fill="B3B3B3"/>
            <w:vAlign w:val="center"/>
          </w:tcPr>
          <w:p w14:paraId="169A535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38" w:type="dxa"/>
            <w:shd w:val="clear" w:color="auto" w:fill="B3B3B3"/>
            <w:vAlign w:val="center"/>
          </w:tcPr>
          <w:p w14:paraId="397D103F" w14:textId="77777777" w:rsidR="00AC6FFF" w:rsidRPr="00A66C7F" w:rsidRDefault="00AC6FFF" w:rsidP="007C5BCD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C6FFF" w:rsidRPr="00A66C7F" w14:paraId="7A31E36C" w14:textId="77777777" w:rsidTr="007C5BCD">
        <w:trPr>
          <w:trHeight w:val="2158"/>
        </w:trPr>
        <w:tc>
          <w:tcPr>
            <w:tcW w:w="1551" w:type="dxa"/>
          </w:tcPr>
          <w:p w14:paraId="2606285C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547244B" w14:textId="2BF1C693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Warner</w:t>
            </w:r>
          </w:p>
        </w:tc>
        <w:tc>
          <w:tcPr>
            <w:tcW w:w="2161" w:type="dxa"/>
          </w:tcPr>
          <w:p w14:paraId="2548270A" w14:textId="77777777" w:rsidR="00AC6FFF" w:rsidRPr="00A66C7F" w:rsidRDefault="00AC6FFF" w:rsidP="007C5BCD">
            <w:pPr>
              <w:rPr>
                <w:rFonts w:ascii="Arial" w:hAnsi="Arial" w:cs="Arial"/>
              </w:rPr>
            </w:pPr>
          </w:p>
          <w:p w14:paraId="5C0E83A5" w14:textId="4E400D77" w:rsidR="00AC6FFF" w:rsidRPr="00A66C7F" w:rsidRDefault="00AC6FFF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Director of Human Resources</w:t>
            </w:r>
          </w:p>
        </w:tc>
        <w:tc>
          <w:tcPr>
            <w:tcW w:w="5036" w:type="dxa"/>
          </w:tcPr>
          <w:p w14:paraId="72F22B1A" w14:textId="77777777" w:rsidR="00AC6FFF" w:rsidRDefault="00AC6FFF" w:rsidP="007C5BCD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 xml:space="preserve"> </w:t>
            </w:r>
          </w:p>
          <w:p w14:paraId="3167E7BC" w14:textId="1A351630" w:rsidR="00AC6FFF" w:rsidRPr="00A66C7F" w:rsidRDefault="004B48CD" w:rsidP="007C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14:paraId="5D2C7209" w14:textId="12DB3F2E" w:rsidR="00AC6FFF" w:rsidRDefault="00AC6FFF" w:rsidP="00082C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4B48CD">
        <w:rPr>
          <w:rFonts w:ascii="Arial" w:hAnsi="Arial" w:cs="Arial"/>
        </w:rPr>
        <w:t>26 May 2021</w:t>
      </w:r>
    </w:p>
    <w:p w14:paraId="47921D4B" w14:textId="4B7AAE9F" w:rsidR="00AC6FFF" w:rsidRDefault="00AC6FFF" w:rsidP="00082C71">
      <w:pPr>
        <w:rPr>
          <w:rFonts w:ascii="Arial" w:hAnsi="Arial" w:cs="Arial"/>
        </w:rPr>
      </w:pPr>
    </w:p>
    <w:p w14:paraId="3C89E493" w14:textId="77777777" w:rsidR="00AC6FFF" w:rsidRPr="00A66C7F" w:rsidRDefault="00AC6FFF" w:rsidP="00082C7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6C7F" w:rsidRPr="00A66C7F" w14:paraId="1B805E02" w14:textId="77777777" w:rsidTr="00831948">
        <w:trPr>
          <w:trHeight w:val="576"/>
        </w:trPr>
        <w:tc>
          <w:tcPr>
            <w:tcW w:w="1548" w:type="dxa"/>
            <w:shd w:val="clear" w:color="auto" w:fill="B3B3B3"/>
            <w:vAlign w:val="center"/>
          </w:tcPr>
          <w:p w14:paraId="0D05D862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NAME</w:t>
            </w:r>
          </w:p>
        </w:tc>
        <w:tc>
          <w:tcPr>
            <w:tcW w:w="2160" w:type="dxa"/>
            <w:shd w:val="clear" w:color="auto" w:fill="B3B3B3"/>
            <w:vAlign w:val="center"/>
          </w:tcPr>
          <w:p w14:paraId="344AE87E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POSITION</w:t>
            </w:r>
          </w:p>
        </w:tc>
        <w:tc>
          <w:tcPr>
            <w:tcW w:w="5040" w:type="dxa"/>
            <w:shd w:val="clear" w:color="auto" w:fill="B3B3B3"/>
            <w:vAlign w:val="center"/>
          </w:tcPr>
          <w:p w14:paraId="38C5E8CA" w14:textId="77777777" w:rsidR="00100D07" w:rsidRPr="00A66C7F" w:rsidRDefault="00100D07" w:rsidP="00831948">
            <w:pPr>
              <w:pStyle w:val="Heading2"/>
              <w:spacing w:before="0" w:after="0"/>
              <w:rPr>
                <w:i w:val="0"/>
                <w:iCs w:val="0"/>
              </w:rPr>
            </w:pPr>
            <w:r w:rsidRPr="00A66C7F">
              <w:rPr>
                <w:i w:val="0"/>
                <w:iCs w:val="0"/>
              </w:rPr>
              <w:t>INTERESTS DECLARED</w:t>
            </w:r>
          </w:p>
        </w:tc>
      </w:tr>
      <w:tr w:rsidR="00A66C7F" w:rsidRPr="00A66C7F" w14:paraId="26E89965" w14:textId="77777777" w:rsidTr="00726292">
        <w:trPr>
          <w:trHeight w:val="983"/>
        </w:trPr>
        <w:tc>
          <w:tcPr>
            <w:tcW w:w="1548" w:type="dxa"/>
          </w:tcPr>
          <w:p w14:paraId="00FA50F3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bookmarkStart w:id="76" w:name="_Hlk528154598"/>
          </w:p>
          <w:p w14:paraId="1E0032C7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Lucy Weston</w:t>
            </w:r>
          </w:p>
        </w:tc>
        <w:tc>
          <w:tcPr>
            <w:tcW w:w="2160" w:type="dxa"/>
          </w:tcPr>
          <w:p w14:paraId="08A8AE20" w14:textId="77777777" w:rsidR="00F36EEE" w:rsidRPr="00A66C7F" w:rsidRDefault="00F36EEE" w:rsidP="003C0916">
            <w:pPr>
              <w:rPr>
                <w:rFonts w:ascii="Arial" w:hAnsi="Arial" w:cs="Arial"/>
              </w:rPr>
            </w:pPr>
          </w:p>
          <w:p w14:paraId="4A2CB896" w14:textId="77777777" w:rsidR="00F36EEE" w:rsidRPr="00A66C7F" w:rsidRDefault="00F36EEE" w:rsidP="003C0916">
            <w:pPr>
              <w:rPr>
                <w:rFonts w:ascii="Arial" w:hAnsi="Arial" w:cs="Arial"/>
              </w:rPr>
            </w:pPr>
            <w:r w:rsidRPr="00A66C7F">
              <w:rPr>
                <w:rFonts w:ascii="Arial" w:hAnsi="Arial" w:cs="Arial"/>
              </w:rPr>
              <w:t>Non-Executive Director</w:t>
            </w:r>
            <w:r w:rsidR="00C76838" w:rsidRPr="00A66C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14:paraId="30B2221B" w14:textId="77777777" w:rsidR="001B03F7" w:rsidRPr="00A66C7F" w:rsidRDefault="001B03F7" w:rsidP="00726292">
            <w:pPr>
              <w:keepNext/>
              <w:keepLines/>
              <w:rPr>
                <w:rFonts w:ascii="Arial" w:hAnsi="Arial" w:cs="Arial"/>
                <w:bCs/>
              </w:rPr>
            </w:pPr>
          </w:p>
          <w:p w14:paraId="3CD32C3E" w14:textId="77777777" w:rsidR="005D73DC" w:rsidRPr="00A66C7F" w:rsidRDefault="005D73DC" w:rsidP="00726292">
            <w:pPr>
              <w:keepNext/>
              <w:keepLines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Chair of </w:t>
            </w:r>
            <w:proofErr w:type="spellStart"/>
            <w:r w:rsidR="001632F2" w:rsidRPr="00F072B0">
              <w:rPr>
                <w:rFonts w:ascii="Arial" w:hAnsi="Arial" w:cs="Arial"/>
                <w:b/>
              </w:rPr>
              <w:t>Soha</w:t>
            </w:r>
            <w:proofErr w:type="spellEnd"/>
            <w:r w:rsidR="001632F2" w:rsidRPr="00F072B0">
              <w:rPr>
                <w:rFonts w:ascii="Arial" w:hAnsi="Arial" w:cs="Arial"/>
                <w:b/>
              </w:rPr>
              <w:t xml:space="preserve"> Housing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0C55167A" w14:textId="77777777" w:rsidR="005D73DC" w:rsidRPr="00A66C7F" w:rsidRDefault="005D73DC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374BF287" w14:textId="77777777" w:rsidR="00F36EEE" w:rsidRPr="00A66C7F" w:rsidRDefault="00264FC7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Related to </w:t>
            </w:r>
            <w:proofErr w:type="spellStart"/>
            <w:r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Pr="00A66C7F">
              <w:rPr>
                <w:rFonts w:ascii="Arial" w:hAnsi="Arial" w:cs="Arial"/>
                <w:bCs/>
              </w:rPr>
              <w:t xml:space="preserve"> Housing</w:t>
            </w:r>
            <w:r w:rsidR="00041BE5" w:rsidRPr="00A66C7F">
              <w:rPr>
                <w:rFonts w:ascii="Arial" w:hAnsi="Arial" w:cs="Arial"/>
                <w:bCs/>
              </w:rPr>
              <w:t xml:space="preserve">, </w:t>
            </w:r>
            <w:r w:rsidRPr="00A66C7F">
              <w:rPr>
                <w:rFonts w:ascii="Arial" w:hAnsi="Arial" w:cs="Arial"/>
                <w:bCs/>
              </w:rPr>
              <w:t xml:space="preserve">also </w:t>
            </w:r>
            <w:r w:rsidR="00041BE5" w:rsidRPr="00A66C7F">
              <w:rPr>
                <w:rFonts w:ascii="Arial" w:hAnsi="Arial" w:cs="Arial"/>
                <w:bCs/>
              </w:rPr>
              <w:t xml:space="preserve">Director of </w:t>
            </w:r>
            <w:r w:rsidR="00041BE5" w:rsidRPr="00F072B0">
              <w:rPr>
                <w:rFonts w:ascii="Arial" w:hAnsi="Arial" w:cs="Arial"/>
                <w:b/>
              </w:rPr>
              <w:t>SIB Property Ltd</w:t>
            </w:r>
            <w:r w:rsidR="0067279A" w:rsidRPr="00A66C7F">
              <w:rPr>
                <w:rFonts w:ascii="Arial" w:hAnsi="Arial" w:cs="Arial"/>
                <w:bCs/>
              </w:rPr>
              <w:t xml:space="preserve"> (subsidiary of </w:t>
            </w:r>
            <w:proofErr w:type="spellStart"/>
            <w:r w:rsidR="0067279A" w:rsidRPr="00A66C7F">
              <w:rPr>
                <w:rFonts w:ascii="Arial" w:hAnsi="Arial" w:cs="Arial"/>
                <w:bCs/>
              </w:rPr>
              <w:t>Soha</w:t>
            </w:r>
            <w:proofErr w:type="spellEnd"/>
            <w:r w:rsidR="0067279A" w:rsidRPr="00A66C7F">
              <w:rPr>
                <w:rFonts w:ascii="Arial" w:hAnsi="Arial" w:cs="Arial"/>
                <w:bCs/>
              </w:rPr>
              <w:t>).</w:t>
            </w:r>
          </w:p>
          <w:p w14:paraId="77A40553" w14:textId="77777777" w:rsidR="001632F2" w:rsidRPr="00A66C7F" w:rsidRDefault="001632F2" w:rsidP="003C0916">
            <w:pPr>
              <w:keepNext/>
              <w:keepLines/>
              <w:ind w:hanging="22"/>
              <w:rPr>
                <w:rFonts w:ascii="Arial" w:hAnsi="Arial" w:cs="Arial"/>
                <w:bCs/>
              </w:rPr>
            </w:pPr>
          </w:p>
          <w:p w14:paraId="6A6D2AA6" w14:textId="77777777" w:rsidR="00F36EEE" w:rsidRPr="00A66C7F" w:rsidRDefault="001632F2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Governor – </w:t>
            </w:r>
            <w:r w:rsidRPr="00F072B0">
              <w:rPr>
                <w:rFonts w:ascii="Arial" w:hAnsi="Arial" w:cs="Arial"/>
                <w:b/>
              </w:rPr>
              <w:t>Oxford Brookes University</w:t>
            </w:r>
          </w:p>
          <w:p w14:paraId="000CAD18" w14:textId="77777777" w:rsidR="001632F2" w:rsidRPr="00A66C7F" w:rsidRDefault="001632F2" w:rsidP="003C0916">
            <w:pPr>
              <w:rPr>
                <w:rFonts w:ascii="Arial" w:hAnsi="Arial" w:cs="Arial"/>
                <w:bCs/>
              </w:rPr>
            </w:pPr>
          </w:p>
          <w:p w14:paraId="01591DEE" w14:textId="77777777" w:rsidR="00F36EEE" w:rsidRPr="00A66C7F" w:rsidRDefault="00427D51" w:rsidP="003C0916">
            <w:pPr>
              <w:rPr>
                <w:rFonts w:ascii="Arial" w:hAnsi="Arial" w:cs="Arial"/>
                <w:bCs/>
              </w:rPr>
            </w:pPr>
            <w:r w:rsidRPr="00A66C7F">
              <w:rPr>
                <w:rFonts w:ascii="Arial" w:hAnsi="Arial" w:cs="Arial"/>
                <w:bCs/>
              </w:rPr>
              <w:t xml:space="preserve">Self-employed - </w:t>
            </w:r>
            <w:r w:rsidR="001632F2" w:rsidRPr="00F072B0">
              <w:rPr>
                <w:rFonts w:ascii="Arial" w:hAnsi="Arial" w:cs="Arial"/>
                <w:b/>
              </w:rPr>
              <w:t>Lucy Weston Consulting</w:t>
            </w:r>
            <w:r w:rsidRPr="00A66C7F">
              <w:rPr>
                <w:rFonts w:ascii="Arial" w:hAnsi="Arial" w:cs="Arial"/>
                <w:bCs/>
              </w:rPr>
              <w:t xml:space="preserve"> </w:t>
            </w:r>
          </w:p>
          <w:p w14:paraId="52DDED62" w14:textId="77777777" w:rsidR="001B03F7" w:rsidRPr="00A66C7F" w:rsidRDefault="001B03F7" w:rsidP="003C0916">
            <w:pPr>
              <w:rPr>
                <w:rFonts w:ascii="Arial" w:hAnsi="Arial" w:cs="Arial"/>
              </w:rPr>
            </w:pPr>
          </w:p>
        </w:tc>
      </w:tr>
    </w:tbl>
    <w:bookmarkEnd w:id="76"/>
    <w:p w14:paraId="14DDF795" w14:textId="16811C45" w:rsidR="00A0612A" w:rsidRPr="00A66C7F" w:rsidRDefault="001632F2" w:rsidP="00100D07">
      <w:pPr>
        <w:rPr>
          <w:rFonts w:ascii="Arial" w:hAnsi="Arial" w:cs="Arial"/>
        </w:rPr>
      </w:pPr>
      <w:r w:rsidRPr="00A66C7F">
        <w:rPr>
          <w:rFonts w:ascii="Arial" w:hAnsi="Arial" w:cs="Arial"/>
        </w:rPr>
        <w:t xml:space="preserve">Date: </w:t>
      </w:r>
      <w:r w:rsidR="002C2B4A">
        <w:rPr>
          <w:rFonts w:ascii="Arial" w:hAnsi="Arial" w:cs="Arial"/>
        </w:rPr>
        <w:t xml:space="preserve"> 22</w:t>
      </w:r>
      <w:r w:rsidR="0062175F">
        <w:rPr>
          <w:rFonts w:ascii="Arial" w:hAnsi="Arial" w:cs="Arial"/>
        </w:rPr>
        <w:t xml:space="preserve"> December 202</w:t>
      </w:r>
      <w:r w:rsidR="00F01F10">
        <w:rPr>
          <w:rFonts w:ascii="Arial" w:hAnsi="Arial" w:cs="Arial"/>
        </w:rPr>
        <w:t>0</w:t>
      </w:r>
    </w:p>
    <w:p w14:paraId="13FBE07B" w14:textId="77777777" w:rsidR="00736B8D" w:rsidRPr="00A66C7F" w:rsidRDefault="00736B8D" w:rsidP="00100D07">
      <w:pPr>
        <w:rPr>
          <w:rFonts w:ascii="Arial" w:hAnsi="Arial" w:cs="Arial"/>
        </w:rPr>
      </w:pPr>
    </w:p>
    <w:sectPr w:rsidR="00736B8D" w:rsidRPr="00A66C7F" w:rsidSect="00A93E3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EE1E" w14:textId="77777777" w:rsidR="001C77C4" w:rsidRDefault="001C77C4" w:rsidP="005B3E3C">
      <w:r>
        <w:separator/>
      </w:r>
    </w:p>
  </w:endnote>
  <w:endnote w:type="continuationSeparator" w:id="0">
    <w:p w14:paraId="2B708C70" w14:textId="77777777" w:rsidR="001C77C4" w:rsidRDefault="001C77C4" w:rsidP="005B3E3C">
      <w:r>
        <w:continuationSeparator/>
      </w:r>
    </w:p>
  </w:endnote>
  <w:endnote w:type="continuationNotice" w:id="1">
    <w:p w14:paraId="17ACCC7C" w14:textId="77777777" w:rsidR="001C77C4" w:rsidRDefault="001C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BC30" w14:textId="77777777" w:rsidR="001C77C4" w:rsidRDefault="001C7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291D" w14:textId="77777777" w:rsidR="001C77C4" w:rsidRDefault="001C77C4" w:rsidP="005B3E3C">
      <w:r>
        <w:separator/>
      </w:r>
    </w:p>
  </w:footnote>
  <w:footnote w:type="continuationSeparator" w:id="0">
    <w:p w14:paraId="5E0C683B" w14:textId="77777777" w:rsidR="001C77C4" w:rsidRDefault="001C77C4" w:rsidP="005B3E3C">
      <w:r>
        <w:continuationSeparator/>
      </w:r>
    </w:p>
  </w:footnote>
  <w:footnote w:type="continuationNotice" w:id="1">
    <w:p w14:paraId="3DDAE571" w14:textId="77777777" w:rsidR="001C77C4" w:rsidRDefault="001C77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C523" w14:textId="77777777"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E3B"/>
    <w:multiLevelType w:val="hybridMultilevel"/>
    <w:tmpl w:val="49FE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3EE"/>
    <w:multiLevelType w:val="hybridMultilevel"/>
    <w:tmpl w:val="BED6D334"/>
    <w:lvl w:ilvl="0" w:tplc="B2A61D06">
      <w:start w:val="78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946A3"/>
    <w:multiLevelType w:val="hybridMultilevel"/>
    <w:tmpl w:val="41A24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E57C3"/>
    <w:multiLevelType w:val="hybridMultilevel"/>
    <w:tmpl w:val="31A6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65186"/>
    <w:multiLevelType w:val="hybridMultilevel"/>
    <w:tmpl w:val="9AD6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mith Hannah (RNU) Oxford Health">
    <w15:presenceInfo w15:providerId="AD" w15:userId="S::Hannah.Smith@oxfordhealth.nhs.uk::1b63ec7b-aec8-40dd-a64f-fb051cc4e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4F6C"/>
    <w:rsid w:val="00005B18"/>
    <w:rsid w:val="000078B9"/>
    <w:rsid w:val="00015276"/>
    <w:rsid w:val="00017847"/>
    <w:rsid w:val="00037CAD"/>
    <w:rsid w:val="00037F4B"/>
    <w:rsid w:val="00041BE5"/>
    <w:rsid w:val="00060E37"/>
    <w:rsid w:val="00073C6B"/>
    <w:rsid w:val="00082C71"/>
    <w:rsid w:val="000A4B2A"/>
    <w:rsid w:val="000B232D"/>
    <w:rsid w:val="000B4BB1"/>
    <w:rsid w:val="000B59FF"/>
    <w:rsid w:val="000C0B5F"/>
    <w:rsid w:val="000C1615"/>
    <w:rsid w:val="000E23AE"/>
    <w:rsid w:val="000F31DF"/>
    <w:rsid w:val="000F6C7A"/>
    <w:rsid w:val="00100D07"/>
    <w:rsid w:val="001051E4"/>
    <w:rsid w:val="00115E2C"/>
    <w:rsid w:val="00156E77"/>
    <w:rsid w:val="001624CD"/>
    <w:rsid w:val="001632F2"/>
    <w:rsid w:val="00173133"/>
    <w:rsid w:val="00181D26"/>
    <w:rsid w:val="001876E1"/>
    <w:rsid w:val="001A396B"/>
    <w:rsid w:val="001A67F8"/>
    <w:rsid w:val="001B03F7"/>
    <w:rsid w:val="001C77C4"/>
    <w:rsid w:val="001D31E0"/>
    <w:rsid w:val="001D4326"/>
    <w:rsid w:val="001D5426"/>
    <w:rsid w:val="001E4357"/>
    <w:rsid w:val="001F2C98"/>
    <w:rsid w:val="001F76ED"/>
    <w:rsid w:val="00201289"/>
    <w:rsid w:val="0021791B"/>
    <w:rsid w:val="00226932"/>
    <w:rsid w:val="00227FCE"/>
    <w:rsid w:val="00230ED7"/>
    <w:rsid w:val="0023695B"/>
    <w:rsid w:val="002413FF"/>
    <w:rsid w:val="00242555"/>
    <w:rsid w:val="002475AE"/>
    <w:rsid w:val="002619EF"/>
    <w:rsid w:val="00264FC7"/>
    <w:rsid w:val="002821F8"/>
    <w:rsid w:val="00292613"/>
    <w:rsid w:val="002A73E8"/>
    <w:rsid w:val="002B7902"/>
    <w:rsid w:val="002C2B4A"/>
    <w:rsid w:val="002C2F97"/>
    <w:rsid w:val="002C327A"/>
    <w:rsid w:val="002C33BA"/>
    <w:rsid w:val="002D5D0D"/>
    <w:rsid w:val="002E0145"/>
    <w:rsid w:val="002E32A7"/>
    <w:rsid w:val="002E6FC6"/>
    <w:rsid w:val="002F4941"/>
    <w:rsid w:val="002F74AF"/>
    <w:rsid w:val="003110F7"/>
    <w:rsid w:val="00323C4B"/>
    <w:rsid w:val="00323E16"/>
    <w:rsid w:val="00335232"/>
    <w:rsid w:val="00335895"/>
    <w:rsid w:val="00345EDD"/>
    <w:rsid w:val="00363E29"/>
    <w:rsid w:val="00371238"/>
    <w:rsid w:val="00380E6C"/>
    <w:rsid w:val="0038293C"/>
    <w:rsid w:val="003869FF"/>
    <w:rsid w:val="00386FE4"/>
    <w:rsid w:val="00391CC0"/>
    <w:rsid w:val="003971F6"/>
    <w:rsid w:val="003B63BC"/>
    <w:rsid w:val="003C7D1C"/>
    <w:rsid w:val="003D174D"/>
    <w:rsid w:val="003D2527"/>
    <w:rsid w:val="00427749"/>
    <w:rsid w:val="00427D51"/>
    <w:rsid w:val="00427FF0"/>
    <w:rsid w:val="004326BB"/>
    <w:rsid w:val="0043651B"/>
    <w:rsid w:val="0045109B"/>
    <w:rsid w:val="004546B0"/>
    <w:rsid w:val="00457A65"/>
    <w:rsid w:val="004601CA"/>
    <w:rsid w:val="00460C6C"/>
    <w:rsid w:val="00477509"/>
    <w:rsid w:val="00485329"/>
    <w:rsid w:val="00486B07"/>
    <w:rsid w:val="004A0586"/>
    <w:rsid w:val="004A3C61"/>
    <w:rsid w:val="004B45A9"/>
    <w:rsid w:val="004B48CD"/>
    <w:rsid w:val="004B52D9"/>
    <w:rsid w:val="004B7426"/>
    <w:rsid w:val="004C7247"/>
    <w:rsid w:val="004D274D"/>
    <w:rsid w:val="004D67B6"/>
    <w:rsid w:val="004E37C6"/>
    <w:rsid w:val="004F1D9A"/>
    <w:rsid w:val="004F4863"/>
    <w:rsid w:val="004F4BBA"/>
    <w:rsid w:val="00505920"/>
    <w:rsid w:val="005065A6"/>
    <w:rsid w:val="0050666E"/>
    <w:rsid w:val="00511578"/>
    <w:rsid w:val="00515050"/>
    <w:rsid w:val="00520C70"/>
    <w:rsid w:val="005233AA"/>
    <w:rsid w:val="00526E56"/>
    <w:rsid w:val="00530020"/>
    <w:rsid w:val="00531618"/>
    <w:rsid w:val="00551B0F"/>
    <w:rsid w:val="00557DB9"/>
    <w:rsid w:val="005659FB"/>
    <w:rsid w:val="00570891"/>
    <w:rsid w:val="00583DFD"/>
    <w:rsid w:val="00586943"/>
    <w:rsid w:val="00595449"/>
    <w:rsid w:val="005A59EE"/>
    <w:rsid w:val="005B3E3C"/>
    <w:rsid w:val="005B4164"/>
    <w:rsid w:val="005B4638"/>
    <w:rsid w:val="005C3FC1"/>
    <w:rsid w:val="005D3499"/>
    <w:rsid w:val="005D73DC"/>
    <w:rsid w:val="005E2D80"/>
    <w:rsid w:val="00603DF0"/>
    <w:rsid w:val="00604A05"/>
    <w:rsid w:val="006077EC"/>
    <w:rsid w:val="006137FE"/>
    <w:rsid w:val="0062175F"/>
    <w:rsid w:val="006250D6"/>
    <w:rsid w:val="00634B37"/>
    <w:rsid w:val="006353C4"/>
    <w:rsid w:val="00651F58"/>
    <w:rsid w:val="00655A17"/>
    <w:rsid w:val="0067279A"/>
    <w:rsid w:val="00697DCD"/>
    <w:rsid w:val="006A472F"/>
    <w:rsid w:val="006A6D31"/>
    <w:rsid w:val="006B06F5"/>
    <w:rsid w:val="006B439D"/>
    <w:rsid w:val="006B5829"/>
    <w:rsid w:val="006B5ECF"/>
    <w:rsid w:val="006C6506"/>
    <w:rsid w:val="006D46DD"/>
    <w:rsid w:val="006D6DA4"/>
    <w:rsid w:val="006E1A71"/>
    <w:rsid w:val="006E4E73"/>
    <w:rsid w:val="00724B01"/>
    <w:rsid w:val="00726292"/>
    <w:rsid w:val="007277F0"/>
    <w:rsid w:val="0073522A"/>
    <w:rsid w:val="00736B8D"/>
    <w:rsid w:val="0074361A"/>
    <w:rsid w:val="00746F68"/>
    <w:rsid w:val="00747527"/>
    <w:rsid w:val="00750054"/>
    <w:rsid w:val="00754AAB"/>
    <w:rsid w:val="00762792"/>
    <w:rsid w:val="0076595E"/>
    <w:rsid w:val="007670A1"/>
    <w:rsid w:val="0077618D"/>
    <w:rsid w:val="00780420"/>
    <w:rsid w:val="00790B7A"/>
    <w:rsid w:val="00791264"/>
    <w:rsid w:val="007976E7"/>
    <w:rsid w:val="007B1086"/>
    <w:rsid w:val="007B7BAE"/>
    <w:rsid w:val="007C1172"/>
    <w:rsid w:val="007C4C93"/>
    <w:rsid w:val="007C5E25"/>
    <w:rsid w:val="007E351B"/>
    <w:rsid w:val="007E6034"/>
    <w:rsid w:val="007E7433"/>
    <w:rsid w:val="007F494E"/>
    <w:rsid w:val="00801EDE"/>
    <w:rsid w:val="00806D72"/>
    <w:rsid w:val="00821A17"/>
    <w:rsid w:val="008432DA"/>
    <w:rsid w:val="00850D53"/>
    <w:rsid w:val="008520BE"/>
    <w:rsid w:val="0086436B"/>
    <w:rsid w:val="00877760"/>
    <w:rsid w:val="00884E41"/>
    <w:rsid w:val="0088579D"/>
    <w:rsid w:val="008864C3"/>
    <w:rsid w:val="00891572"/>
    <w:rsid w:val="00894B97"/>
    <w:rsid w:val="008A2330"/>
    <w:rsid w:val="008D7C6E"/>
    <w:rsid w:val="008E2CFB"/>
    <w:rsid w:val="008E7EB5"/>
    <w:rsid w:val="008F6749"/>
    <w:rsid w:val="008F7C55"/>
    <w:rsid w:val="00901EDB"/>
    <w:rsid w:val="00903DBE"/>
    <w:rsid w:val="00912912"/>
    <w:rsid w:val="00916343"/>
    <w:rsid w:val="00921326"/>
    <w:rsid w:val="00926E7B"/>
    <w:rsid w:val="009402BF"/>
    <w:rsid w:val="00946E6E"/>
    <w:rsid w:val="009611E3"/>
    <w:rsid w:val="00963677"/>
    <w:rsid w:val="00974BD8"/>
    <w:rsid w:val="00992778"/>
    <w:rsid w:val="009B4536"/>
    <w:rsid w:val="009C2A67"/>
    <w:rsid w:val="009C716D"/>
    <w:rsid w:val="009D579D"/>
    <w:rsid w:val="00A02C42"/>
    <w:rsid w:val="00A0486A"/>
    <w:rsid w:val="00A0612A"/>
    <w:rsid w:val="00A079CA"/>
    <w:rsid w:val="00A15251"/>
    <w:rsid w:val="00A16DE4"/>
    <w:rsid w:val="00A3451E"/>
    <w:rsid w:val="00A35380"/>
    <w:rsid w:val="00A450DD"/>
    <w:rsid w:val="00A52657"/>
    <w:rsid w:val="00A55C1E"/>
    <w:rsid w:val="00A66C7F"/>
    <w:rsid w:val="00A746E1"/>
    <w:rsid w:val="00A85311"/>
    <w:rsid w:val="00A8605B"/>
    <w:rsid w:val="00A91D03"/>
    <w:rsid w:val="00A93E3C"/>
    <w:rsid w:val="00A97A00"/>
    <w:rsid w:val="00AA0471"/>
    <w:rsid w:val="00AA28F0"/>
    <w:rsid w:val="00AA30D4"/>
    <w:rsid w:val="00AA699A"/>
    <w:rsid w:val="00AA6EB4"/>
    <w:rsid w:val="00AB475B"/>
    <w:rsid w:val="00AB7181"/>
    <w:rsid w:val="00AC1557"/>
    <w:rsid w:val="00AC3814"/>
    <w:rsid w:val="00AC6FFF"/>
    <w:rsid w:val="00AD09B3"/>
    <w:rsid w:val="00AE1544"/>
    <w:rsid w:val="00AF0562"/>
    <w:rsid w:val="00AF2EEB"/>
    <w:rsid w:val="00B209BF"/>
    <w:rsid w:val="00B2152C"/>
    <w:rsid w:val="00B26E1A"/>
    <w:rsid w:val="00B27947"/>
    <w:rsid w:val="00B310E2"/>
    <w:rsid w:val="00B33823"/>
    <w:rsid w:val="00B35EE8"/>
    <w:rsid w:val="00B40005"/>
    <w:rsid w:val="00B416CC"/>
    <w:rsid w:val="00B47AE7"/>
    <w:rsid w:val="00B50D5E"/>
    <w:rsid w:val="00B55DCE"/>
    <w:rsid w:val="00B64D36"/>
    <w:rsid w:val="00B72EC2"/>
    <w:rsid w:val="00B741BE"/>
    <w:rsid w:val="00B82816"/>
    <w:rsid w:val="00B82BB4"/>
    <w:rsid w:val="00B831FF"/>
    <w:rsid w:val="00B91FCA"/>
    <w:rsid w:val="00B93271"/>
    <w:rsid w:val="00B93CB2"/>
    <w:rsid w:val="00B9494C"/>
    <w:rsid w:val="00BA3B3E"/>
    <w:rsid w:val="00BB53A8"/>
    <w:rsid w:val="00BB76DD"/>
    <w:rsid w:val="00BD394F"/>
    <w:rsid w:val="00BD4C32"/>
    <w:rsid w:val="00BD4C3A"/>
    <w:rsid w:val="00BD4D05"/>
    <w:rsid w:val="00BF20FE"/>
    <w:rsid w:val="00BF5367"/>
    <w:rsid w:val="00BF5644"/>
    <w:rsid w:val="00C07481"/>
    <w:rsid w:val="00C118FD"/>
    <w:rsid w:val="00C1396C"/>
    <w:rsid w:val="00C1424F"/>
    <w:rsid w:val="00C16F49"/>
    <w:rsid w:val="00C45470"/>
    <w:rsid w:val="00C46A14"/>
    <w:rsid w:val="00C57375"/>
    <w:rsid w:val="00C57ECB"/>
    <w:rsid w:val="00C74208"/>
    <w:rsid w:val="00C76838"/>
    <w:rsid w:val="00C84811"/>
    <w:rsid w:val="00C877C1"/>
    <w:rsid w:val="00C93CDF"/>
    <w:rsid w:val="00CA2922"/>
    <w:rsid w:val="00CB116C"/>
    <w:rsid w:val="00CB4C11"/>
    <w:rsid w:val="00CC142E"/>
    <w:rsid w:val="00CD7183"/>
    <w:rsid w:val="00CF2C5B"/>
    <w:rsid w:val="00D06FA6"/>
    <w:rsid w:val="00D07064"/>
    <w:rsid w:val="00D17516"/>
    <w:rsid w:val="00D279FC"/>
    <w:rsid w:val="00D55ADD"/>
    <w:rsid w:val="00D70B57"/>
    <w:rsid w:val="00D728E0"/>
    <w:rsid w:val="00D83027"/>
    <w:rsid w:val="00D85285"/>
    <w:rsid w:val="00D853B9"/>
    <w:rsid w:val="00D854BB"/>
    <w:rsid w:val="00D9066D"/>
    <w:rsid w:val="00D913F0"/>
    <w:rsid w:val="00D92DD3"/>
    <w:rsid w:val="00D9706D"/>
    <w:rsid w:val="00DA0C72"/>
    <w:rsid w:val="00DA0FA6"/>
    <w:rsid w:val="00DB356E"/>
    <w:rsid w:val="00DD100B"/>
    <w:rsid w:val="00DD33DF"/>
    <w:rsid w:val="00DD5BA1"/>
    <w:rsid w:val="00DE1293"/>
    <w:rsid w:val="00DE3315"/>
    <w:rsid w:val="00DF2025"/>
    <w:rsid w:val="00DF2E63"/>
    <w:rsid w:val="00E0624F"/>
    <w:rsid w:val="00E25F0A"/>
    <w:rsid w:val="00E26633"/>
    <w:rsid w:val="00E33331"/>
    <w:rsid w:val="00E33AA4"/>
    <w:rsid w:val="00E35591"/>
    <w:rsid w:val="00E46AE3"/>
    <w:rsid w:val="00E5123B"/>
    <w:rsid w:val="00E6194B"/>
    <w:rsid w:val="00E64FE4"/>
    <w:rsid w:val="00E87486"/>
    <w:rsid w:val="00E92EAF"/>
    <w:rsid w:val="00E97C8D"/>
    <w:rsid w:val="00EA0C01"/>
    <w:rsid w:val="00EA6448"/>
    <w:rsid w:val="00EB17A3"/>
    <w:rsid w:val="00EC06D7"/>
    <w:rsid w:val="00EC6531"/>
    <w:rsid w:val="00EC7D40"/>
    <w:rsid w:val="00EE3733"/>
    <w:rsid w:val="00EE52E7"/>
    <w:rsid w:val="00EE5A8D"/>
    <w:rsid w:val="00F01F10"/>
    <w:rsid w:val="00F072B0"/>
    <w:rsid w:val="00F13D4B"/>
    <w:rsid w:val="00F2234C"/>
    <w:rsid w:val="00F2281F"/>
    <w:rsid w:val="00F22A83"/>
    <w:rsid w:val="00F235BF"/>
    <w:rsid w:val="00F240A3"/>
    <w:rsid w:val="00F25FC7"/>
    <w:rsid w:val="00F36EEE"/>
    <w:rsid w:val="00F37095"/>
    <w:rsid w:val="00F56F0B"/>
    <w:rsid w:val="00F57119"/>
    <w:rsid w:val="00F70C0F"/>
    <w:rsid w:val="00F8361E"/>
    <w:rsid w:val="00F93711"/>
    <w:rsid w:val="00F96935"/>
    <w:rsid w:val="00FB325F"/>
    <w:rsid w:val="00FC3BA5"/>
    <w:rsid w:val="00FD18E6"/>
    <w:rsid w:val="00FE1A14"/>
    <w:rsid w:val="00FF4A2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44972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  <w:style w:type="paragraph" w:customStyle="1" w:styleId="Default">
    <w:name w:val="Default"/>
    <w:rsid w:val="00A02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8678-1B6C-4209-ABA0-AC2261A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1480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Larkam Nicola (RNU) Oxford Health</cp:lastModifiedBy>
  <cp:revision>2</cp:revision>
  <cp:lastPrinted>2011-04-19T11:29:00Z</cp:lastPrinted>
  <dcterms:created xsi:type="dcterms:W3CDTF">2021-07-20T15:24:00Z</dcterms:created>
  <dcterms:modified xsi:type="dcterms:W3CDTF">2021-07-22T06:29:00Z</dcterms:modified>
</cp:coreProperties>
</file>