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71518" w14:textId="77777777" w:rsidR="00750054" w:rsidRPr="00A66C7F" w:rsidRDefault="00750054" w:rsidP="002F4941">
      <w:pPr>
        <w:pStyle w:val="01-NormInd2-BB"/>
        <w:tabs>
          <w:tab w:val="clear" w:pos="1440"/>
        </w:tabs>
        <w:ind w:left="0"/>
        <w:jc w:val="right"/>
      </w:pPr>
    </w:p>
    <w:p w14:paraId="5CB89055" w14:textId="44721406" w:rsidR="00082C71" w:rsidRPr="00A66C7F" w:rsidRDefault="00B93CB2" w:rsidP="002F4941">
      <w:pPr>
        <w:pStyle w:val="01-NormInd2-BB"/>
        <w:tabs>
          <w:tab w:val="clear" w:pos="1440"/>
        </w:tabs>
        <w:ind w:left="0"/>
        <w:jc w:val="right"/>
      </w:pPr>
      <w:r w:rsidRPr="00A66C7F">
        <w:rPr>
          <w:noProof/>
          <w:lang w:eastAsia="en-GB"/>
        </w:rPr>
        <w:drawing>
          <wp:inline distT="0" distB="0" distL="0" distR="0" wp14:anchorId="226FCB13" wp14:editId="35CE575E">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2F85FD93" w14:textId="77777777" w:rsidR="00082C71" w:rsidRPr="00A66C7F" w:rsidRDefault="00082C71" w:rsidP="00082C71">
      <w:pPr>
        <w:pStyle w:val="01-NormInd2-BB"/>
        <w:tabs>
          <w:tab w:val="clear" w:pos="1440"/>
        </w:tabs>
        <w:ind w:left="0"/>
        <w:jc w:val="right"/>
      </w:pPr>
    </w:p>
    <w:p w14:paraId="425DAB12" w14:textId="77777777" w:rsidR="00082C71" w:rsidRPr="00A66C7F" w:rsidRDefault="00082C71" w:rsidP="00082C71">
      <w:pPr>
        <w:pStyle w:val="01-NormInd2-BB"/>
        <w:tabs>
          <w:tab w:val="clear" w:pos="1440"/>
        </w:tabs>
        <w:ind w:left="0"/>
        <w:jc w:val="center"/>
      </w:pPr>
    </w:p>
    <w:p w14:paraId="1E78B3FF" w14:textId="77777777" w:rsidR="00082C71" w:rsidRPr="00A66C7F" w:rsidRDefault="00082C71" w:rsidP="00082C71">
      <w:pPr>
        <w:pStyle w:val="01-NormInd2-BB"/>
        <w:tabs>
          <w:tab w:val="clear" w:pos="1440"/>
        </w:tabs>
        <w:ind w:left="0"/>
        <w:jc w:val="center"/>
      </w:pPr>
    </w:p>
    <w:p w14:paraId="179E0B0A" w14:textId="77777777" w:rsidR="00082C71" w:rsidRPr="00A66C7F" w:rsidRDefault="00082C71" w:rsidP="00082C71">
      <w:pPr>
        <w:pStyle w:val="01-NormInd2-BB"/>
        <w:tabs>
          <w:tab w:val="clear" w:pos="1440"/>
        </w:tabs>
        <w:ind w:left="0"/>
        <w:jc w:val="center"/>
      </w:pPr>
    </w:p>
    <w:p w14:paraId="251A4A76" w14:textId="34BD1E8B" w:rsidR="00082C71" w:rsidRPr="00A66C7F" w:rsidRDefault="00746F68" w:rsidP="00082C71">
      <w:pPr>
        <w:pStyle w:val="01-NormInd2-BB"/>
        <w:tabs>
          <w:tab w:val="clear" w:pos="1440"/>
        </w:tabs>
        <w:ind w:left="0"/>
        <w:jc w:val="center"/>
      </w:pPr>
      <w:r w:rsidRPr="00A66C7F">
        <w:rPr>
          <w:noProof/>
        </w:rPr>
        <mc:AlternateContent>
          <mc:Choice Requires="wps">
            <w:drawing>
              <wp:anchor distT="45720" distB="45720" distL="114300" distR="114300" simplePos="0" relativeHeight="251659264" behindDoc="0" locked="0" layoutInCell="1" allowOverlap="1" wp14:anchorId="56497DC8" wp14:editId="10640F43">
                <wp:simplePos x="0" y="0"/>
                <wp:positionH relativeFrom="column">
                  <wp:posOffset>4229100</wp:posOffset>
                </wp:positionH>
                <wp:positionV relativeFrom="paragraph">
                  <wp:posOffset>43180</wp:posOffset>
                </wp:positionV>
                <wp:extent cx="1676400" cy="1404620"/>
                <wp:effectExtent l="0" t="0" r="1905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4620"/>
                        </a:xfrm>
                        <a:prstGeom prst="rect">
                          <a:avLst/>
                        </a:prstGeom>
                        <a:solidFill>
                          <a:srgbClr val="FFFFFF"/>
                        </a:solidFill>
                        <a:ln w="9525">
                          <a:solidFill>
                            <a:srgbClr val="000000"/>
                          </a:solidFill>
                          <a:miter lim="800000"/>
                          <a:headEnd/>
                          <a:tailEnd/>
                        </a:ln>
                      </wps:spPr>
                      <wps:txbx>
                        <w:txbxContent>
                          <w:p w14:paraId="080DBB0F" w14:textId="5D0EBBFD" w:rsidR="00746F68" w:rsidRPr="00167F9B" w:rsidRDefault="00746F68" w:rsidP="00746F68">
                            <w:pPr>
                              <w:jc w:val="center"/>
                              <w:rPr>
                                <w:rFonts w:ascii="Segoe UI" w:hAnsi="Segoe UI" w:cs="Segoe UI"/>
                                <w:b/>
                                <w:bCs/>
                              </w:rPr>
                            </w:pPr>
                            <w:r>
                              <w:rPr>
                                <w:rFonts w:ascii="Segoe UI" w:hAnsi="Segoe UI" w:cs="Segoe UI"/>
                                <w:b/>
                                <w:bCs/>
                              </w:rPr>
                              <w:t xml:space="preserve">RR/App </w:t>
                            </w:r>
                            <w:r w:rsidR="00C04AA5">
                              <w:rPr>
                                <w:rFonts w:ascii="Segoe UI" w:hAnsi="Segoe UI" w:cs="Segoe UI"/>
                                <w:b/>
                                <w:bCs/>
                              </w:rPr>
                              <w:t>01</w:t>
                            </w:r>
                            <w:r w:rsidR="006250D6">
                              <w:rPr>
                                <w:rFonts w:ascii="Segoe UI" w:hAnsi="Segoe UI" w:cs="Segoe UI"/>
                                <w:b/>
                                <w:bCs/>
                              </w:rPr>
                              <w:t>(ii)</w:t>
                            </w:r>
                            <w:r w:rsidRPr="00167F9B">
                              <w:rPr>
                                <w:rFonts w:ascii="Segoe UI" w:hAnsi="Segoe UI" w:cs="Segoe UI"/>
                                <w:b/>
                                <w:bCs/>
                              </w:rPr>
                              <w:t>/202</w:t>
                            </w:r>
                            <w:r w:rsidR="00C04AA5">
                              <w:rPr>
                                <w:rFonts w:ascii="Segoe UI" w:hAnsi="Segoe UI" w:cs="Segoe UI"/>
                                <w:b/>
                                <w:bCs/>
                              </w:rPr>
                              <w:t>3</w:t>
                            </w:r>
                          </w:p>
                          <w:p w14:paraId="11CDD065" w14:textId="6D6FAF19" w:rsidR="00746F68" w:rsidRPr="00167F9B" w:rsidRDefault="00746F68" w:rsidP="00746F68">
                            <w:pPr>
                              <w:jc w:val="center"/>
                              <w:rPr>
                                <w:rFonts w:ascii="Segoe UI" w:hAnsi="Segoe UI" w:cs="Segoe UI"/>
                                <w:sz w:val="22"/>
                                <w:szCs w:val="22"/>
                              </w:rPr>
                            </w:pPr>
                            <w:r w:rsidRPr="00167F9B">
                              <w:rPr>
                                <w:rFonts w:ascii="Segoe UI" w:hAnsi="Segoe UI" w:cs="Segoe UI"/>
                                <w:sz w:val="22"/>
                                <w:szCs w:val="22"/>
                              </w:rPr>
                              <w:t xml:space="preserve">(Agenda item: </w:t>
                            </w:r>
                            <w:r w:rsidR="00C04AA5">
                              <w:rPr>
                                <w:rFonts w:ascii="Segoe UI" w:hAnsi="Segoe UI" w:cs="Segoe UI"/>
                                <w:sz w:val="22"/>
                                <w:szCs w:val="22"/>
                              </w:rPr>
                              <w:t>3 &amp; 18</w:t>
                            </w:r>
                            <w:r w:rsidRPr="00167F9B">
                              <w:rPr>
                                <w:rFonts w:ascii="Segoe UI" w:hAnsi="Segoe UI" w:cs="Segoe U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497DC8" id="_x0000_t202" coordsize="21600,21600" o:spt="202" path="m,l,21600r21600,l21600,xe">
                <v:stroke joinstyle="miter"/>
                <v:path gradientshapeok="t" o:connecttype="rect"/>
              </v:shapetype>
              <v:shape id="Text Box 2" o:spid="_x0000_s1026" type="#_x0000_t202" style="position:absolute;left:0;text-align:left;margin-left:333pt;margin-top:3.4pt;width:13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">
                <v:textbox style="mso-fit-shape-to-text:t">
                  <w:txbxContent>
                    <w:p w14:paraId="080DBB0F" w14:textId="5D0EBBFD" w:rsidR="00746F68" w:rsidRPr="00167F9B" w:rsidRDefault="00746F68" w:rsidP="00746F68">
                      <w:pPr>
                        <w:jc w:val="center"/>
                        <w:rPr>
                          <w:rFonts w:ascii="Segoe UI" w:hAnsi="Segoe UI" w:cs="Segoe UI"/>
                          <w:b/>
                          <w:bCs/>
                        </w:rPr>
                      </w:pPr>
                      <w:r>
                        <w:rPr>
                          <w:rFonts w:ascii="Segoe UI" w:hAnsi="Segoe UI" w:cs="Segoe UI"/>
                          <w:b/>
                          <w:bCs/>
                        </w:rPr>
                        <w:t xml:space="preserve">RR/App </w:t>
                      </w:r>
                      <w:r w:rsidR="00C04AA5">
                        <w:rPr>
                          <w:rFonts w:ascii="Segoe UI" w:hAnsi="Segoe UI" w:cs="Segoe UI"/>
                          <w:b/>
                          <w:bCs/>
                        </w:rPr>
                        <w:t>01</w:t>
                      </w:r>
                      <w:r w:rsidR="006250D6">
                        <w:rPr>
                          <w:rFonts w:ascii="Segoe UI" w:hAnsi="Segoe UI" w:cs="Segoe UI"/>
                          <w:b/>
                          <w:bCs/>
                        </w:rPr>
                        <w:t>(ii)</w:t>
                      </w:r>
                      <w:r w:rsidRPr="00167F9B">
                        <w:rPr>
                          <w:rFonts w:ascii="Segoe UI" w:hAnsi="Segoe UI" w:cs="Segoe UI"/>
                          <w:b/>
                          <w:bCs/>
                        </w:rPr>
                        <w:t>/202</w:t>
                      </w:r>
                      <w:r w:rsidR="00C04AA5">
                        <w:rPr>
                          <w:rFonts w:ascii="Segoe UI" w:hAnsi="Segoe UI" w:cs="Segoe UI"/>
                          <w:b/>
                          <w:bCs/>
                        </w:rPr>
                        <w:t>3</w:t>
                      </w:r>
                    </w:p>
                    <w:p w14:paraId="11CDD065" w14:textId="6D6FAF19" w:rsidR="00746F68" w:rsidRPr="00167F9B" w:rsidRDefault="00746F68" w:rsidP="00746F68">
                      <w:pPr>
                        <w:jc w:val="center"/>
                        <w:rPr>
                          <w:rFonts w:ascii="Segoe UI" w:hAnsi="Segoe UI" w:cs="Segoe UI"/>
                          <w:sz w:val="22"/>
                          <w:szCs w:val="22"/>
                        </w:rPr>
                      </w:pPr>
                      <w:r w:rsidRPr="00167F9B">
                        <w:rPr>
                          <w:rFonts w:ascii="Segoe UI" w:hAnsi="Segoe UI" w:cs="Segoe UI"/>
                          <w:sz w:val="22"/>
                          <w:szCs w:val="22"/>
                        </w:rPr>
                        <w:t xml:space="preserve">(Agenda item: </w:t>
                      </w:r>
                      <w:r w:rsidR="00C04AA5">
                        <w:rPr>
                          <w:rFonts w:ascii="Segoe UI" w:hAnsi="Segoe UI" w:cs="Segoe UI"/>
                          <w:sz w:val="22"/>
                          <w:szCs w:val="22"/>
                        </w:rPr>
                        <w:t>3 &amp; 18</w:t>
                      </w:r>
                      <w:r w:rsidRPr="00167F9B">
                        <w:rPr>
                          <w:rFonts w:ascii="Segoe UI" w:hAnsi="Segoe UI" w:cs="Segoe UI"/>
                          <w:sz w:val="22"/>
                          <w:szCs w:val="22"/>
                        </w:rPr>
                        <w:t>)</w:t>
                      </w:r>
                    </w:p>
                  </w:txbxContent>
                </v:textbox>
              </v:shape>
            </w:pict>
          </mc:Fallback>
        </mc:AlternateContent>
      </w:r>
    </w:p>
    <w:p w14:paraId="7CA763CF" w14:textId="77777777" w:rsidR="00082C71" w:rsidRPr="00A66C7F" w:rsidRDefault="00082C71" w:rsidP="00082C71">
      <w:pPr>
        <w:pStyle w:val="01-NormInd2-BB"/>
        <w:tabs>
          <w:tab w:val="clear" w:pos="1440"/>
        </w:tabs>
        <w:ind w:left="0"/>
        <w:jc w:val="center"/>
      </w:pPr>
    </w:p>
    <w:p w14:paraId="3CACFF53" w14:textId="77777777" w:rsidR="00082C71" w:rsidRPr="00A66C7F" w:rsidRDefault="00082C71" w:rsidP="00082C71">
      <w:pPr>
        <w:pStyle w:val="01-NormInd2-BB"/>
        <w:tabs>
          <w:tab w:val="clear" w:pos="1440"/>
        </w:tabs>
        <w:ind w:left="0"/>
        <w:jc w:val="center"/>
        <w:rPr>
          <w:sz w:val="28"/>
          <w:szCs w:val="28"/>
        </w:rPr>
      </w:pPr>
    </w:p>
    <w:p w14:paraId="53CBE832" w14:textId="77777777" w:rsidR="00082C71" w:rsidRPr="00A66C7F" w:rsidRDefault="00082C71" w:rsidP="00082C71">
      <w:pPr>
        <w:pStyle w:val="01-NormInd2-BB"/>
        <w:tabs>
          <w:tab w:val="clear" w:pos="1440"/>
        </w:tabs>
        <w:ind w:left="0"/>
        <w:jc w:val="center"/>
        <w:rPr>
          <w:sz w:val="28"/>
          <w:szCs w:val="28"/>
        </w:rPr>
      </w:pPr>
    </w:p>
    <w:p w14:paraId="5097A639" w14:textId="77777777" w:rsidR="00082C71" w:rsidRPr="00A66C7F" w:rsidRDefault="00082C71" w:rsidP="00082C71">
      <w:pPr>
        <w:pStyle w:val="01-NormInd2-BB"/>
        <w:tabs>
          <w:tab w:val="clear" w:pos="1440"/>
        </w:tabs>
        <w:ind w:left="0"/>
        <w:jc w:val="center"/>
        <w:rPr>
          <w:sz w:val="28"/>
          <w:szCs w:val="28"/>
        </w:rPr>
      </w:pPr>
    </w:p>
    <w:p w14:paraId="64D0AD4D" w14:textId="77777777" w:rsidR="00082C71" w:rsidRPr="00A66C7F" w:rsidRDefault="00082C71" w:rsidP="00082C71">
      <w:pPr>
        <w:pStyle w:val="01-NormInd2-BB"/>
        <w:tabs>
          <w:tab w:val="clear" w:pos="1440"/>
        </w:tabs>
        <w:ind w:left="0"/>
        <w:jc w:val="center"/>
        <w:rPr>
          <w:sz w:val="28"/>
          <w:szCs w:val="28"/>
        </w:rPr>
      </w:pPr>
    </w:p>
    <w:p w14:paraId="34953F96" w14:textId="77777777" w:rsidR="00082C71" w:rsidRPr="00A66C7F" w:rsidRDefault="00082C71" w:rsidP="00082C71">
      <w:pPr>
        <w:pStyle w:val="01-NormInd2-BB"/>
        <w:tabs>
          <w:tab w:val="clear" w:pos="1440"/>
        </w:tabs>
        <w:ind w:left="0"/>
        <w:jc w:val="center"/>
        <w:rPr>
          <w:sz w:val="28"/>
          <w:szCs w:val="28"/>
        </w:rPr>
      </w:pPr>
    </w:p>
    <w:p w14:paraId="5CB52473" w14:textId="3471A6D9" w:rsidR="00082C71" w:rsidRDefault="00082C71" w:rsidP="00082C71">
      <w:pPr>
        <w:pStyle w:val="01-NormInd2-BB"/>
        <w:tabs>
          <w:tab w:val="clear" w:pos="1440"/>
        </w:tabs>
        <w:ind w:left="0"/>
        <w:jc w:val="center"/>
        <w:rPr>
          <w:b/>
          <w:sz w:val="28"/>
          <w:szCs w:val="28"/>
        </w:rPr>
      </w:pPr>
      <w:r w:rsidRPr="00A66C7F">
        <w:rPr>
          <w:b/>
          <w:sz w:val="28"/>
          <w:szCs w:val="28"/>
        </w:rPr>
        <w:t>REGISTER OF DIRECTORS’ INTERESTS</w:t>
      </w:r>
    </w:p>
    <w:p w14:paraId="071AB18C" w14:textId="2619EBC0" w:rsidR="005D03EE" w:rsidRDefault="005D03EE" w:rsidP="00082C71">
      <w:pPr>
        <w:pStyle w:val="01-NormInd2-BB"/>
        <w:tabs>
          <w:tab w:val="clear" w:pos="1440"/>
        </w:tabs>
        <w:ind w:left="0"/>
        <w:jc w:val="center"/>
        <w:rPr>
          <w:b/>
          <w:sz w:val="28"/>
          <w:szCs w:val="28"/>
        </w:rPr>
      </w:pPr>
    </w:p>
    <w:p w14:paraId="4B75FED0" w14:textId="009FB381" w:rsidR="005D03EE" w:rsidRPr="007204E6" w:rsidRDefault="007204E6" w:rsidP="00082C71">
      <w:pPr>
        <w:pStyle w:val="01-NormInd2-BB"/>
        <w:tabs>
          <w:tab w:val="clear" w:pos="1440"/>
        </w:tabs>
        <w:ind w:left="0"/>
        <w:jc w:val="center"/>
        <w:rPr>
          <w:b/>
          <w:szCs w:val="22"/>
        </w:rPr>
      </w:pPr>
      <w:r w:rsidRPr="007204E6">
        <w:rPr>
          <w:b/>
          <w:szCs w:val="22"/>
        </w:rPr>
        <w:t>PART A – CURRENT BOARD MEMBERS</w:t>
      </w:r>
    </w:p>
    <w:p w14:paraId="544D62E6" w14:textId="32C5721C" w:rsidR="005D03EE" w:rsidRPr="007204E6" w:rsidRDefault="007204E6" w:rsidP="007204E6">
      <w:pPr>
        <w:pStyle w:val="01-NormInd2-BB"/>
        <w:tabs>
          <w:tab w:val="clear" w:pos="1440"/>
        </w:tabs>
        <w:ind w:left="0"/>
        <w:jc w:val="center"/>
        <w:rPr>
          <w:b/>
          <w:szCs w:val="22"/>
        </w:rPr>
      </w:pPr>
      <w:r w:rsidRPr="007204E6">
        <w:rPr>
          <w:b/>
          <w:szCs w:val="22"/>
        </w:rPr>
        <w:t xml:space="preserve">PART B - </w:t>
      </w:r>
      <w:r w:rsidR="005D03EE" w:rsidRPr="007204E6">
        <w:rPr>
          <w:rFonts w:cs="Arial"/>
          <w:b/>
          <w:bCs/>
          <w:szCs w:val="22"/>
        </w:rPr>
        <w:t>FORMER BOARD MEMBERS DURING 2022</w:t>
      </w:r>
      <w:r w:rsidR="00694D44">
        <w:rPr>
          <w:rFonts w:cs="Arial"/>
          <w:b/>
          <w:bCs/>
          <w:szCs w:val="22"/>
        </w:rPr>
        <w:t>/23</w:t>
      </w:r>
    </w:p>
    <w:p w14:paraId="4E11832A" w14:textId="77777777" w:rsidR="00082C71" w:rsidRPr="00A66C7F" w:rsidRDefault="00082C71" w:rsidP="00082C71">
      <w:pPr>
        <w:pStyle w:val="01-NormInd2-BB"/>
        <w:tabs>
          <w:tab w:val="clear" w:pos="1440"/>
        </w:tabs>
        <w:ind w:left="0"/>
        <w:jc w:val="center"/>
        <w:rPr>
          <w:b/>
          <w:sz w:val="28"/>
          <w:szCs w:val="28"/>
        </w:rPr>
      </w:pPr>
    </w:p>
    <w:p w14:paraId="10E1C52B" w14:textId="77777777" w:rsidR="00082C71" w:rsidRPr="00A66C7F" w:rsidRDefault="00082C71" w:rsidP="00082C71">
      <w:pPr>
        <w:pStyle w:val="01-NormInd2-BB"/>
        <w:tabs>
          <w:tab w:val="clear" w:pos="1440"/>
        </w:tabs>
        <w:ind w:left="0"/>
        <w:jc w:val="center"/>
        <w:rPr>
          <w:b/>
          <w:sz w:val="28"/>
          <w:szCs w:val="28"/>
        </w:rPr>
      </w:pPr>
    </w:p>
    <w:p w14:paraId="4055AD1B" w14:textId="77777777" w:rsidR="00082C71" w:rsidRPr="00A66C7F" w:rsidRDefault="00082C71" w:rsidP="00082C71">
      <w:pPr>
        <w:pStyle w:val="01-NormInd2-BB"/>
        <w:tabs>
          <w:tab w:val="clear" w:pos="1440"/>
        </w:tabs>
        <w:ind w:left="0"/>
        <w:jc w:val="center"/>
        <w:rPr>
          <w:b/>
          <w:sz w:val="28"/>
          <w:szCs w:val="28"/>
        </w:rPr>
      </w:pPr>
    </w:p>
    <w:p w14:paraId="31DEBE46" w14:textId="12B7478A" w:rsidR="00082C71" w:rsidRPr="00A66C7F" w:rsidRDefault="00CE1F68" w:rsidP="00082C71">
      <w:pPr>
        <w:pStyle w:val="01-NormInd2-BB"/>
        <w:tabs>
          <w:tab w:val="clear" w:pos="1440"/>
        </w:tabs>
        <w:ind w:left="0"/>
        <w:jc w:val="center"/>
        <w:rPr>
          <w:sz w:val="24"/>
          <w:szCs w:val="24"/>
        </w:rPr>
      </w:pPr>
      <w:r>
        <w:rPr>
          <w:sz w:val="24"/>
          <w:szCs w:val="24"/>
        </w:rPr>
        <w:t>Dec</w:t>
      </w:r>
      <w:r w:rsidR="00694D44">
        <w:rPr>
          <w:sz w:val="24"/>
          <w:szCs w:val="24"/>
        </w:rPr>
        <w:t>ember</w:t>
      </w:r>
      <w:r w:rsidR="00CC142E" w:rsidRPr="00A66C7F">
        <w:rPr>
          <w:sz w:val="24"/>
          <w:szCs w:val="24"/>
        </w:rPr>
        <w:t xml:space="preserve"> 202</w:t>
      </w:r>
      <w:r w:rsidR="00B91297">
        <w:rPr>
          <w:sz w:val="24"/>
          <w:szCs w:val="24"/>
        </w:rPr>
        <w:t>2</w:t>
      </w:r>
    </w:p>
    <w:p w14:paraId="4936589F" w14:textId="77777777" w:rsidR="00082C71" w:rsidRPr="00A66C7F" w:rsidRDefault="00082C71" w:rsidP="00082C71">
      <w:pPr>
        <w:pStyle w:val="01-NormInd2-BB"/>
        <w:tabs>
          <w:tab w:val="clear" w:pos="1440"/>
        </w:tabs>
        <w:ind w:left="0"/>
        <w:jc w:val="center"/>
        <w:rPr>
          <w:rFonts w:eastAsia="MS Mincho"/>
          <w:b/>
          <w:sz w:val="24"/>
          <w:szCs w:val="24"/>
          <w:u w:val="single"/>
        </w:rPr>
      </w:pPr>
      <w:r w:rsidRPr="00A66C7F">
        <w:rPr>
          <w:rFonts w:eastAsia="MS Mincho"/>
          <w:b/>
          <w:sz w:val="24"/>
          <w:szCs w:val="24"/>
          <w:u w:val="single"/>
        </w:rPr>
        <w:br w:type="page"/>
      </w:r>
    </w:p>
    <w:p w14:paraId="44F2B9C2" w14:textId="77777777" w:rsidR="00082C71" w:rsidRPr="00A66C7F" w:rsidRDefault="00082C71" w:rsidP="00082C71">
      <w:pPr>
        <w:pStyle w:val="01-NormInd2-BB"/>
        <w:tabs>
          <w:tab w:val="clear" w:pos="1440"/>
        </w:tabs>
        <w:ind w:left="0"/>
        <w:jc w:val="center"/>
        <w:rPr>
          <w:rFonts w:eastAsia="MS Mincho"/>
          <w:sz w:val="24"/>
          <w:szCs w:val="24"/>
        </w:rPr>
      </w:pPr>
      <w:r w:rsidRPr="00A66C7F">
        <w:rPr>
          <w:rFonts w:eastAsia="MS Mincho"/>
          <w:b/>
          <w:sz w:val="24"/>
          <w:szCs w:val="24"/>
          <w:u w:val="single"/>
        </w:rPr>
        <w:lastRenderedPageBreak/>
        <w:t>DECLARATION OF INTERESTS</w:t>
      </w:r>
      <w:r w:rsidR="00156E77" w:rsidRPr="00A66C7F">
        <w:rPr>
          <w:rFonts w:eastAsia="MS Mincho"/>
          <w:b/>
          <w:sz w:val="24"/>
          <w:szCs w:val="24"/>
          <w:u w:val="single"/>
        </w:rPr>
        <w:t xml:space="preserve"> </w:t>
      </w:r>
    </w:p>
    <w:p w14:paraId="2ECD13D4" w14:textId="77777777" w:rsidR="00156E77" w:rsidRPr="00A66C7F" w:rsidRDefault="00156E77" w:rsidP="00082C71">
      <w:pPr>
        <w:pStyle w:val="01-NormInd2-BB"/>
        <w:tabs>
          <w:tab w:val="clear" w:pos="1440"/>
        </w:tabs>
        <w:ind w:left="0"/>
        <w:jc w:val="center"/>
        <w:rPr>
          <w:rFonts w:eastAsia="MS Mincho"/>
          <w:sz w:val="24"/>
          <w:szCs w:val="24"/>
        </w:rPr>
      </w:pPr>
    </w:p>
    <w:p w14:paraId="0C7E8961" w14:textId="77777777" w:rsidR="00156E77" w:rsidRPr="00A66C7F" w:rsidRDefault="00156E77" w:rsidP="00156E77">
      <w:pPr>
        <w:pStyle w:val="01-NormInd2-BB"/>
        <w:tabs>
          <w:tab w:val="clear" w:pos="1440"/>
        </w:tabs>
        <w:ind w:left="0"/>
        <w:rPr>
          <w:rFonts w:eastAsia="MS Mincho"/>
          <w:b/>
          <w:sz w:val="24"/>
          <w:szCs w:val="24"/>
          <w:u w:val="single"/>
        </w:rPr>
      </w:pPr>
      <w:bookmarkStart w:id="0" w:name="_Hlk88767678"/>
      <w:r w:rsidRPr="00A66C7F">
        <w:rPr>
          <w:rFonts w:eastAsia="MS Mincho"/>
          <w:b/>
          <w:sz w:val="24"/>
          <w:szCs w:val="24"/>
          <w:u w:val="single"/>
        </w:rPr>
        <w:t>PART A – CURRENT BOARD MEMBERS</w:t>
      </w:r>
    </w:p>
    <w:bookmarkEnd w:id="0"/>
    <w:p w14:paraId="7E9B6DD7" w14:textId="77777777" w:rsidR="007C5665" w:rsidRPr="00A66C7F" w:rsidRDefault="007C5665" w:rsidP="007C5665">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7C5665" w:rsidRPr="00A66C7F" w14:paraId="3211AB1D" w14:textId="77777777" w:rsidTr="00420E91">
        <w:trPr>
          <w:trHeight w:val="576"/>
        </w:trPr>
        <w:tc>
          <w:tcPr>
            <w:tcW w:w="1548" w:type="dxa"/>
            <w:shd w:val="clear" w:color="auto" w:fill="B3B3B3"/>
            <w:vAlign w:val="center"/>
          </w:tcPr>
          <w:p w14:paraId="2BD1CE03" w14:textId="77777777" w:rsidR="007C5665" w:rsidRPr="00A66C7F" w:rsidRDefault="007C5665" w:rsidP="00420E91">
            <w:pPr>
              <w:pStyle w:val="Heading2"/>
              <w:spacing w:before="0" w:after="0"/>
              <w:rPr>
                <w:i w:val="0"/>
                <w:iCs w:val="0"/>
              </w:rPr>
            </w:pPr>
            <w:r w:rsidRPr="00A66C7F">
              <w:rPr>
                <w:i w:val="0"/>
                <w:iCs w:val="0"/>
              </w:rPr>
              <w:t>NAME</w:t>
            </w:r>
          </w:p>
        </w:tc>
        <w:tc>
          <w:tcPr>
            <w:tcW w:w="2160" w:type="dxa"/>
            <w:shd w:val="clear" w:color="auto" w:fill="B3B3B3"/>
            <w:vAlign w:val="center"/>
          </w:tcPr>
          <w:p w14:paraId="2AD91B23" w14:textId="77777777" w:rsidR="007C5665" w:rsidRPr="00A66C7F" w:rsidRDefault="007C5665" w:rsidP="00420E91">
            <w:pPr>
              <w:pStyle w:val="Heading2"/>
              <w:spacing w:before="0" w:after="0"/>
              <w:rPr>
                <w:i w:val="0"/>
                <w:iCs w:val="0"/>
              </w:rPr>
            </w:pPr>
            <w:r w:rsidRPr="00A66C7F">
              <w:rPr>
                <w:i w:val="0"/>
                <w:iCs w:val="0"/>
              </w:rPr>
              <w:t>POSITION</w:t>
            </w:r>
          </w:p>
        </w:tc>
        <w:tc>
          <w:tcPr>
            <w:tcW w:w="5040" w:type="dxa"/>
            <w:shd w:val="clear" w:color="auto" w:fill="B3B3B3"/>
            <w:vAlign w:val="center"/>
          </w:tcPr>
          <w:p w14:paraId="65F2E395" w14:textId="77777777" w:rsidR="007C5665" w:rsidRPr="00A66C7F" w:rsidRDefault="007C5665" w:rsidP="00420E91">
            <w:pPr>
              <w:pStyle w:val="Heading2"/>
              <w:spacing w:before="0" w:after="0"/>
              <w:rPr>
                <w:i w:val="0"/>
                <w:iCs w:val="0"/>
              </w:rPr>
            </w:pPr>
            <w:r w:rsidRPr="00A66C7F">
              <w:rPr>
                <w:i w:val="0"/>
                <w:iCs w:val="0"/>
              </w:rPr>
              <w:t>INTERESTS DECLARED</w:t>
            </w:r>
          </w:p>
        </w:tc>
      </w:tr>
      <w:tr w:rsidR="007C5665" w:rsidRPr="00A66C7F" w14:paraId="6339A3D0" w14:textId="77777777" w:rsidTr="00420E91">
        <w:trPr>
          <w:trHeight w:val="1122"/>
        </w:trPr>
        <w:tc>
          <w:tcPr>
            <w:tcW w:w="1548" w:type="dxa"/>
          </w:tcPr>
          <w:p w14:paraId="6ADE4529" w14:textId="77777777" w:rsidR="007C5665" w:rsidRPr="00A66C7F" w:rsidRDefault="007C5665" w:rsidP="00420E91">
            <w:pPr>
              <w:rPr>
                <w:rFonts w:ascii="Arial" w:hAnsi="Arial" w:cs="Arial"/>
              </w:rPr>
            </w:pPr>
          </w:p>
          <w:p w14:paraId="6C1016A0" w14:textId="1ABCA32B" w:rsidR="007C5665" w:rsidRPr="00A66C7F" w:rsidRDefault="007C5665" w:rsidP="00420E91">
            <w:pPr>
              <w:rPr>
                <w:rFonts w:ascii="Arial" w:hAnsi="Arial" w:cs="Arial"/>
              </w:rPr>
            </w:pPr>
            <w:r w:rsidRPr="007C5665">
              <w:rPr>
                <w:rFonts w:ascii="Arial" w:hAnsi="Arial" w:cs="Arial"/>
              </w:rPr>
              <w:t>Am</w:t>
            </w:r>
            <w:r w:rsidR="00FA3325">
              <w:rPr>
                <w:rFonts w:ascii="Arial" w:hAnsi="Arial" w:cs="Arial"/>
              </w:rPr>
              <w:t>é</w:t>
            </w:r>
            <w:r w:rsidRPr="007C5665">
              <w:rPr>
                <w:rFonts w:ascii="Arial" w:hAnsi="Arial" w:cs="Arial"/>
              </w:rPr>
              <w:t>lie Bages</w:t>
            </w:r>
          </w:p>
        </w:tc>
        <w:tc>
          <w:tcPr>
            <w:tcW w:w="2160" w:type="dxa"/>
          </w:tcPr>
          <w:p w14:paraId="4040E525" w14:textId="77777777" w:rsidR="007C5665" w:rsidRPr="00A66C7F" w:rsidRDefault="007C5665" w:rsidP="00420E91">
            <w:pPr>
              <w:rPr>
                <w:rFonts w:ascii="Arial" w:hAnsi="Arial" w:cs="Arial"/>
              </w:rPr>
            </w:pPr>
          </w:p>
          <w:p w14:paraId="7BE0AE3D" w14:textId="77777777" w:rsidR="007C5665" w:rsidRDefault="007C5665" w:rsidP="007C5665">
            <w:pPr>
              <w:rPr>
                <w:rFonts w:ascii="Arial" w:hAnsi="Arial" w:cs="Arial"/>
                <w:iCs/>
              </w:rPr>
            </w:pPr>
            <w:r w:rsidRPr="007C5665">
              <w:rPr>
                <w:rFonts w:ascii="Arial" w:hAnsi="Arial" w:cs="Arial"/>
                <w:iCs/>
              </w:rPr>
              <w:t>Executive Director of Strategy and Partnerships</w:t>
            </w:r>
          </w:p>
          <w:p w14:paraId="647286B0" w14:textId="7E32BF45" w:rsidR="00DB0DD3" w:rsidRPr="007C5665" w:rsidRDefault="00DB0DD3" w:rsidP="007C5665">
            <w:pPr>
              <w:rPr>
                <w:rFonts w:ascii="Arial" w:hAnsi="Arial" w:cs="Arial"/>
                <w:iCs/>
              </w:rPr>
            </w:pPr>
          </w:p>
        </w:tc>
        <w:tc>
          <w:tcPr>
            <w:tcW w:w="5040" w:type="dxa"/>
          </w:tcPr>
          <w:p w14:paraId="18A5EB3A" w14:textId="77777777" w:rsidR="007C5665" w:rsidRPr="00A66C7F" w:rsidRDefault="007C5665" w:rsidP="00420E91">
            <w:pPr>
              <w:rPr>
                <w:rFonts w:ascii="Arial" w:hAnsi="Arial" w:cs="Arial"/>
              </w:rPr>
            </w:pPr>
          </w:p>
          <w:p w14:paraId="4D557A17" w14:textId="65824763" w:rsidR="007C5665" w:rsidRPr="00A66C7F" w:rsidRDefault="00642FC7" w:rsidP="007C5665">
            <w:pPr>
              <w:rPr>
                <w:rFonts w:ascii="Arial" w:hAnsi="Arial" w:cs="Arial"/>
              </w:rPr>
            </w:pPr>
            <w:r>
              <w:rPr>
                <w:rFonts w:ascii="Arial" w:hAnsi="Arial" w:cs="Arial"/>
              </w:rPr>
              <w:t>Husband</w:t>
            </w:r>
            <w:r w:rsidR="007C5665" w:rsidRPr="007C5665">
              <w:rPr>
                <w:rFonts w:ascii="Arial" w:hAnsi="Arial" w:cs="Arial"/>
              </w:rPr>
              <w:t xml:space="preserve"> is the Chief of Staff </w:t>
            </w:r>
            <w:r w:rsidR="007C5665">
              <w:rPr>
                <w:rFonts w:ascii="Arial" w:hAnsi="Arial" w:cs="Arial"/>
              </w:rPr>
              <w:t>for the Chief Operating Officer of</w:t>
            </w:r>
            <w:r w:rsidR="007C5665" w:rsidRPr="007C5665">
              <w:rPr>
                <w:rFonts w:ascii="Arial" w:hAnsi="Arial" w:cs="Arial"/>
              </w:rPr>
              <w:t xml:space="preserve"> </w:t>
            </w:r>
            <w:r w:rsidR="007C5665" w:rsidRPr="007C5665">
              <w:rPr>
                <w:rFonts w:ascii="Arial" w:hAnsi="Arial" w:cs="Arial"/>
                <w:b/>
                <w:bCs/>
              </w:rPr>
              <w:t>NHS England &amp; Improvement</w:t>
            </w:r>
            <w:r w:rsidR="007C5665" w:rsidRPr="007C5665">
              <w:rPr>
                <w:rFonts w:ascii="Arial" w:hAnsi="Arial" w:cs="Arial"/>
              </w:rPr>
              <w:t xml:space="preserve"> </w:t>
            </w:r>
          </w:p>
        </w:tc>
      </w:tr>
    </w:tbl>
    <w:p w14:paraId="6C6BCCC4" w14:textId="53D2E420" w:rsidR="007C5665" w:rsidRPr="00A66C7F" w:rsidRDefault="007C5665" w:rsidP="00AA6EB4">
      <w:pPr>
        <w:rPr>
          <w:rFonts w:ascii="Arial" w:hAnsi="Arial" w:cs="Arial"/>
        </w:rPr>
      </w:pPr>
      <w:r w:rsidRPr="00A66C7F">
        <w:rPr>
          <w:rFonts w:ascii="Arial" w:hAnsi="Arial" w:cs="Arial"/>
        </w:rPr>
        <w:t xml:space="preserve">Date: </w:t>
      </w:r>
      <w:r w:rsidR="00642FC7">
        <w:rPr>
          <w:rFonts w:ascii="Arial" w:hAnsi="Arial" w:cs="Arial"/>
        </w:rPr>
        <w:t>19 July</w:t>
      </w:r>
      <w:r>
        <w:rPr>
          <w:rFonts w:ascii="Arial" w:hAnsi="Arial" w:cs="Arial"/>
        </w:rPr>
        <w:t xml:space="preserve"> 2022</w:t>
      </w:r>
    </w:p>
    <w:p w14:paraId="3ACB110D" w14:textId="77777777" w:rsidR="00AA0471" w:rsidRPr="00A66C7F" w:rsidRDefault="00AA0471" w:rsidP="00AA04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48F88DAE" w14:textId="77777777" w:rsidTr="00413B9C">
        <w:trPr>
          <w:trHeight w:val="576"/>
        </w:trPr>
        <w:tc>
          <w:tcPr>
            <w:tcW w:w="1548" w:type="dxa"/>
            <w:shd w:val="clear" w:color="auto" w:fill="B3B3B3"/>
            <w:vAlign w:val="center"/>
          </w:tcPr>
          <w:p w14:paraId="1B5A063A" w14:textId="77777777" w:rsidR="00AA0471" w:rsidRPr="00A66C7F" w:rsidRDefault="00AA0471" w:rsidP="00413B9C">
            <w:pPr>
              <w:pStyle w:val="Heading2"/>
              <w:spacing w:before="0" w:after="0"/>
              <w:rPr>
                <w:i w:val="0"/>
                <w:iCs w:val="0"/>
              </w:rPr>
            </w:pPr>
            <w:r w:rsidRPr="00A66C7F">
              <w:rPr>
                <w:i w:val="0"/>
                <w:iCs w:val="0"/>
              </w:rPr>
              <w:t>NAME</w:t>
            </w:r>
          </w:p>
        </w:tc>
        <w:tc>
          <w:tcPr>
            <w:tcW w:w="2160" w:type="dxa"/>
            <w:shd w:val="clear" w:color="auto" w:fill="B3B3B3"/>
            <w:vAlign w:val="center"/>
          </w:tcPr>
          <w:p w14:paraId="67ADA520" w14:textId="77777777" w:rsidR="00AA0471" w:rsidRPr="00A66C7F" w:rsidRDefault="00AA0471" w:rsidP="00413B9C">
            <w:pPr>
              <w:pStyle w:val="Heading2"/>
              <w:spacing w:before="0" w:after="0"/>
              <w:rPr>
                <w:i w:val="0"/>
                <w:iCs w:val="0"/>
              </w:rPr>
            </w:pPr>
            <w:r w:rsidRPr="00A66C7F">
              <w:rPr>
                <w:i w:val="0"/>
                <w:iCs w:val="0"/>
              </w:rPr>
              <w:t>POSITION</w:t>
            </w:r>
          </w:p>
        </w:tc>
        <w:tc>
          <w:tcPr>
            <w:tcW w:w="5040" w:type="dxa"/>
            <w:shd w:val="clear" w:color="auto" w:fill="B3B3B3"/>
            <w:vAlign w:val="center"/>
          </w:tcPr>
          <w:p w14:paraId="0BA4B676" w14:textId="77777777" w:rsidR="00AA0471" w:rsidRPr="00A66C7F" w:rsidRDefault="00AA0471" w:rsidP="00413B9C">
            <w:pPr>
              <w:pStyle w:val="Heading2"/>
              <w:spacing w:before="0" w:after="0"/>
              <w:rPr>
                <w:i w:val="0"/>
                <w:iCs w:val="0"/>
              </w:rPr>
            </w:pPr>
            <w:r w:rsidRPr="00A66C7F">
              <w:rPr>
                <w:i w:val="0"/>
                <w:iCs w:val="0"/>
              </w:rPr>
              <w:t>INTERESTS DECLARED</w:t>
            </w:r>
          </w:p>
        </w:tc>
      </w:tr>
      <w:tr w:rsidR="00A66C7F" w:rsidRPr="00A66C7F" w14:paraId="1833B2C5" w14:textId="77777777" w:rsidTr="00413B9C">
        <w:trPr>
          <w:trHeight w:val="1122"/>
        </w:trPr>
        <w:tc>
          <w:tcPr>
            <w:tcW w:w="1548" w:type="dxa"/>
          </w:tcPr>
          <w:p w14:paraId="02602AA0" w14:textId="77777777" w:rsidR="00AA0471" w:rsidRPr="00A66C7F" w:rsidRDefault="00AA0471" w:rsidP="00413B9C">
            <w:pPr>
              <w:rPr>
                <w:rFonts w:ascii="Arial" w:hAnsi="Arial" w:cs="Arial"/>
              </w:rPr>
            </w:pPr>
          </w:p>
          <w:p w14:paraId="3E4FEA82" w14:textId="7E8ACA20" w:rsidR="00AA0471" w:rsidRPr="00A66C7F" w:rsidRDefault="00AA0471" w:rsidP="00413B9C">
            <w:pPr>
              <w:rPr>
                <w:rFonts w:ascii="Arial" w:hAnsi="Arial" w:cs="Arial"/>
              </w:rPr>
            </w:pPr>
            <w:r w:rsidRPr="00A66C7F">
              <w:rPr>
                <w:rFonts w:ascii="Arial" w:hAnsi="Arial" w:cs="Arial"/>
              </w:rPr>
              <w:t>Nick Broughton</w:t>
            </w:r>
          </w:p>
        </w:tc>
        <w:tc>
          <w:tcPr>
            <w:tcW w:w="2160" w:type="dxa"/>
          </w:tcPr>
          <w:p w14:paraId="1AE4416B" w14:textId="77777777" w:rsidR="00AA0471" w:rsidRPr="00A66C7F" w:rsidRDefault="00AA0471" w:rsidP="00413B9C">
            <w:pPr>
              <w:rPr>
                <w:rFonts w:ascii="Arial" w:hAnsi="Arial" w:cs="Arial"/>
              </w:rPr>
            </w:pPr>
          </w:p>
          <w:p w14:paraId="41AE553A" w14:textId="41A4DCD6" w:rsidR="00AA0471" w:rsidRPr="00A66C7F" w:rsidRDefault="00AA0471" w:rsidP="00413B9C">
            <w:pPr>
              <w:rPr>
                <w:rFonts w:ascii="Arial" w:hAnsi="Arial" w:cs="Arial"/>
                <w:iCs/>
              </w:rPr>
            </w:pPr>
            <w:r w:rsidRPr="00A66C7F">
              <w:rPr>
                <w:rFonts w:ascii="Arial" w:hAnsi="Arial" w:cs="Arial"/>
                <w:iCs/>
              </w:rPr>
              <w:t xml:space="preserve">Chief Executive </w:t>
            </w:r>
          </w:p>
        </w:tc>
        <w:tc>
          <w:tcPr>
            <w:tcW w:w="5040" w:type="dxa"/>
          </w:tcPr>
          <w:p w14:paraId="5808641E" w14:textId="77777777" w:rsidR="00AA0471" w:rsidRPr="00A66C7F" w:rsidRDefault="00AA0471" w:rsidP="00413B9C">
            <w:pPr>
              <w:rPr>
                <w:rFonts w:ascii="Arial" w:hAnsi="Arial" w:cs="Arial"/>
              </w:rPr>
            </w:pPr>
          </w:p>
          <w:p w14:paraId="33BC2A7D" w14:textId="5BCF35BA" w:rsidR="000A4231" w:rsidRDefault="000A4231" w:rsidP="00413B9C">
            <w:pPr>
              <w:rPr>
                <w:rFonts w:ascii="Arial" w:hAnsi="Arial" w:cs="Arial"/>
              </w:rPr>
            </w:pPr>
            <w:r>
              <w:rPr>
                <w:rFonts w:ascii="Arial" w:hAnsi="Arial" w:cs="Arial"/>
              </w:rPr>
              <w:t xml:space="preserve">Partner Member for Mental Health of the </w:t>
            </w:r>
            <w:r>
              <w:rPr>
                <w:rFonts w:ascii="Arial" w:hAnsi="Arial" w:cs="Arial"/>
                <w:b/>
                <w:bCs/>
              </w:rPr>
              <w:t xml:space="preserve">Buckinghamshire, Oxfordshire &amp; Berkshire West (BOB) Integrated Care Board (ICB).  </w:t>
            </w:r>
            <w:r>
              <w:rPr>
                <w:rFonts w:ascii="Arial" w:hAnsi="Arial" w:cs="Arial"/>
              </w:rPr>
              <w:t xml:space="preserve">From 01 July 2022, the BOB ICB gained the commissioning responsibilities of the BOB area’s three former Clinical Commissioning Groups together with national functions including pharmacy, </w:t>
            </w:r>
            <w:proofErr w:type="gramStart"/>
            <w:r>
              <w:rPr>
                <w:rFonts w:ascii="Arial" w:hAnsi="Arial" w:cs="Arial"/>
              </w:rPr>
              <w:t>optometry</w:t>
            </w:r>
            <w:proofErr w:type="gramEnd"/>
            <w:r>
              <w:rPr>
                <w:rFonts w:ascii="Arial" w:hAnsi="Arial" w:cs="Arial"/>
              </w:rPr>
              <w:t xml:space="preserve"> and dentistry.</w:t>
            </w:r>
          </w:p>
          <w:p w14:paraId="03AC181A" w14:textId="128C827B" w:rsidR="000A4231" w:rsidRDefault="000A4231" w:rsidP="00413B9C">
            <w:pPr>
              <w:rPr>
                <w:rFonts w:ascii="Arial" w:hAnsi="Arial" w:cs="Arial"/>
              </w:rPr>
            </w:pPr>
          </w:p>
          <w:p w14:paraId="514C8931" w14:textId="77777777" w:rsidR="000A4231" w:rsidRPr="00A66C7F" w:rsidRDefault="000A4231" w:rsidP="000A4231">
            <w:pPr>
              <w:rPr>
                <w:rFonts w:ascii="Helvetica" w:hAnsi="Helvetica" w:cs="Helvetica"/>
                <w:shd w:val="clear" w:color="auto" w:fill="FFFFFF"/>
              </w:rPr>
            </w:pPr>
            <w:r w:rsidRPr="00A66C7F">
              <w:rPr>
                <w:rFonts w:ascii="Arial" w:hAnsi="Arial" w:cs="Arial"/>
              </w:rPr>
              <w:t xml:space="preserve">Board Member - </w:t>
            </w:r>
            <w:r w:rsidRPr="00D9706D">
              <w:rPr>
                <w:rFonts w:ascii="Helvetica" w:hAnsi="Helvetica" w:cs="Helvetica"/>
                <w:b/>
                <w:bCs/>
                <w:shd w:val="clear" w:color="auto" w:fill="FFFFFF"/>
              </w:rPr>
              <w:t>Oxford Academic Health Partners</w:t>
            </w:r>
            <w:r w:rsidRPr="00A66C7F">
              <w:rPr>
                <w:rFonts w:ascii="Helvetica" w:hAnsi="Helvetica" w:cs="Helvetica"/>
                <w:shd w:val="clear" w:color="auto" w:fill="FFFFFF"/>
              </w:rPr>
              <w:t xml:space="preserve"> (formerly the Oxford Academic Health Science Centre)</w:t>
            </w:r>
          </w:p>
          <w:p w14:paraId="003810A5" w14:textId="77777777" w:rsidR="000A4231" w:rsidRPr="00A66C7F" w:rsidRDefault="000A4231" w:rsidP="000A4231">
            <w:pPr>
              <w:rPr>
                <w:rFonts w:ascii="Arial" w:hAnsi="Arial" w:cs="Arial"/>
              </w:rPr>
            </w:pPr>
          </w:p>
          <w:p w14:paraId="2B56AB1C" w14:textId="719E15C9" w:rsidR="00D65F0F" w:rsidRPr="00D65F0F" w:rsidRDefault="00D65F0F" w:rsidP="000A4231">
            <w:pPr>
              <w:rPr>
                <w:rFonts w:ascii="Arial" w:hAnsi="Arial" w:cs="Arial"/>
                <w:b/>
                <w:bCs/>
              </w:rPr>
            </w:pPr>
            <w:r>
              <w:rPr>
                <w:rFonts w:ascii="Arial" w:hAnsi="Arial" w:cs="Arial"/>
              </w:rPr>
              <w:t xml:space="preserve">Board Member – </w:t>
            </w:r>
            <w:r>
              <w:rPr>
                <w:rFonts w:ascii="Arial" w:hAnsi="Arial" w:cs="Arial"/>
                <w:b/>
                <w:bCs/>
              </w:rPr>
              <w:t xml:space="preserve">Oxford Academic Health Science Network (AHSN) </w:t>
            </w:r>
          </w:p>
          <w:p w14:paraId="0E357C14" w14:textId="77777777" w:rsidR="00D65F0F" w:rsidRDefault="00D65F0F" w:rsidP="000A4231">
            <w:pPr>
              <w:rPr>
                <w:rFonts w:ascii="Arial" w:hAnsi="Arial" w:cs="Arial"/>
              </w:rPr>
            </w:pPr>
          </w:p>
          <w:p w14:paraId="01E33661" w14:textId="36EF1CED" w:rsidR="000A4231" w:rsidRPr="00A66C7F" w:rsidRDefault="000A4231" w:rsidP="000A4231">
            <w:pPr>
              <w:rPr>
                <w:rFonts w:ascii="Arial" w:hAnsi="Arial" w:cs="Arial"/>
              </w:rPr>
            </w:pPr>
            <w:r w:rsidRPr="00A66C7F">
              <w:rPr>
                <w:rFonts w:ascii="Arial" w:hAnsi="Arial" w:cs="Arial"/>
              </w:rPr>
              <w:t xml:space="preserve">Honorary Fellow of the </w:t>
            </w:r>
            <w:r w:rsidRPr="00D9706D">
              <w:rPr>
                <w:rFonts w:ascii="Arial" w:hAnsi="Arial" w:cs="Arial"/>
                <w:b/>
                <w:bCs/>
              </w:rPr>
              <w:t>Department of Psychiatry, University of Oxford</w:t>
            </w:r>
            <w:r w:rsidRPr="00A66C7F">
              <w:rPr>
                <w:rFonts w:ascii="Arial" w:hAnsi="Arial" w:cs="Arial"/>
              </w:rPr>
              <w:t xml:space="preserve"> (3</w:t>
            </w:r>
            <w:r>
              <w:rPr>
                <w:rFonts w:ascii="Arial" w:hAnsi="Arial" w:cs="Arial"/>
              </w:rPr>
              <w:t>-</w:t>
            </w:r>
            <w:r w:rsidRPr="00A66C7F">
              <w:rPr>
                <w:rFonts w:ascii="Arial" w:hAnsi="Arial" w:cs="Arial"/>
              </w:rPr>
              <w:t>year term, ending 30 June 2023)</w:t>
            </w:r>
          </w:p>
          <w:p w14:paraId="3376770F" w14:textId="475B96B4" w:rsidR="000A4231" w:rsidRDefault="000A4231" w:rsidP="00413B9C">
            <w:pPr>
              <w:rPr>
                <w:rFonts w:ascii="Arial" w:hAnsi="Arial" w:cs="Arial"/>
              </w:rPr>
            </w:pPr>
          </w:p>
          <w:p w14:paraId="24406242" w14:textId="77777777" w:rsidR="000A4231" w:rsidRPr="00D9706D" w:rsidRDefault="000A4231" w:rsidP="000A4231">
            <w:pPr>
              <w:rPr>
                <w:rFonts w:ascii="Arial" w:hAnsi="Arial" w:cs="Arial"/>
                <w:b/>
                <w:bCs/>
              </w:rPr>
            </w:pPr>
            <w:r w:rsidRPr="00A66C7F">
              <w:rPr>
                <w:rFonts w:ascii="Arial" w:hAnsi="Arial" w:cs="Arial"/>
              </w:rPr>
              <w:t xml:space="preserve">Member - </w:t>
            </w:r>
            <w:r w:rsidRPr="00D9706D">
              <w:rPr>
                <w:rFonts w:ascii="Arial" w:hAnsi="Arial" w:cs="Arial"/>
                <w:b/>
                <w:bCs/>
              </w:rPr>
              <w:t>Oxfordshire Health &amp; Wellbeing Board</w:t>
            </w:r>
          </w:p>
          <w:p w14:paraId="550633B3" w14:textId="77777777" w:rsidR="000A4231" w:rsidRDefault="000A4231" w:rsidP="000A4231">
            <w:pPr>
              <w:rPr>
                <w:rFonts w:ascii="Arial" w:hAnsi="Arial" w:cs="Arial"/>
              </w:rPr>
            </w:pPr>
          </w:p>
          <w:p w14:paraId="69FA3CEE" w14:textId="77777777" w:rsidR="000A4231" w:rsidRDefault="000A4231" w:rsidP="000A4231">
            <w:pPr>
              <w:rPr>
                <w:rFonts w:ascii="Arial" w:hAnsi="Arial" w:cs="Arial"/>
              </w:rPr>
            </w:pPr>
            <w:r>
              <w:rPr>
                <w:rFonts w:ascii="Arial" w:hAnsi="Arial" w:cs="Arial"/>
              </w:rPr>
              <w:t xml:space="preserve">Member – </w:t>
            </w:r>
            <w:r w:rsidRPr="00D9706D">
              <w:rPr>
                <w:rFonts w:ascii="Arial" w:hAnsi="Arial" w:cs="Arial"/>
                <w:b/>
                <w:bCs/>
              </w:rPr>
              <w:t>Buckinghamshire Health &amp; Wellbeing Board</w:t>
            </w:r>
          </w:p>
          <w:p w14:paraId="40006DAC" w14:textId="77777777" w:rsidR="000A4231" w:rsidRDefault="000A4231" w:rsidP="000A4231">
            <w:pPr>
              <w:rPr>
                <w:rFonts w:ascii="Arial" w:hAnsi="Arial" w:cs="Arial"/>
              </w:rPr>
            </w:pPr>
          </w:p>
          <w:p w14:paraId="6B7C38F2" w14:textId="77777777" w:rsidR="000A4231" w:rsidRPr="000A4231" w:rsidRDefault="000A4231" w:rsidP="000A4231">
            <w:pPr>
              <w:rPr>
                <w:rFonts w:ascii="Arial" w:hAnsi="Arial" w:cs="Arial"/>
                <w:b/>
                <w:bCs/>
              </w:rPr>
            </w:pPr>
            <w:r>
              <w:rPr>
                <w:rFonts w:ascii="Arial" w:hAnsi="Arial" w:cs="Arial"/>
              </w:rPr>
              <w:t xml:space="preserve">Member – </w:t>
            </w:r>
            <w:r w:rsidRPr="00D9706D">
              <w:rPr>
                <w:rFonts w:ascii="Arial" w:hAnsi="Arial" w:cs="Arial"/>
                <w:b/>
                <w:bCs/>
              </w:rPr>
              <w:t>Thames Valley Academic Health Science Network</w:t>
            </w:r>
          </w:p>
          <w:p w14:paraId="1FB14731" w14:textId="77777777" w:rsidR="000A4231" w:rsidRDefault="000A4231" w:rsidP="00413B9C">
            <w:pPr>
              <w:rPr>
                <w:rFonts w:ascii="Arial" w:hAnsi="Arial" w:cs="Arial"/>
              </w:rPr>
            </w:pPr>
          </w:p>
          <w:p w14:paraId="595F275F" w14:textId="4B44E02B" w:rsidR="00640FA4" w:rsidRDefault="00640FA4" w:rsidP="00640FA4">
            <w:pPr>
              <w:rPr>
                <w:rFonts w:ascii="Arial" w:hAnsi="Arial" w:cs="Arial"/>
                <w:b/>
                <w:bCs/>
              </w:rPr>
            </w:pPr>
            <w:r w:rsidRPr="00A66C7F">
              <w:rPr>
                <w:rFonts w:ascii="Arial" w:hAnsi="Arial" w:cs="Arial"/>
              </w:rPr>
              <w:t xml:space="preserve">Board Member – </w:t>
            </w:r>
            <w:r w:rsidRPr="00D9706D">
              <w:rPr>
                <w:rFonts w:ascii="Arial" w:hAnsi="Arial" w:cs="Arial"/>
                <w:b/>
                <w:bCs/>
              </w:rPr>
              <w:t>Mental Health Network, NHS Confederation</w:t>
            </w:r>
          </w:p>
          <w:p w14:paraId="2C58BD85" w14:textId="77777777" w:rsidR="007D623F" w:rsidRPr="00D9706D" w:rsidRDefault="007D623F" w:rsidP="00640FA4">
            <w:pPr>
              <w:rPr>
                <w:rFonts w:ascii="Arial" w:hAnsi="Arial" w:cs="Arial"/>
                <w:b/>
                <w:bCs/>
              </w:rPr>
            </w:pPr>
          </w:p>
          <w:p w14:paraId="54F5A8C4" w14:textId="612DC50A" w:rsidR="00AA0471" w:rsidRPr="00A66C7F" w:rsidRDefault="00AA0471" w:rsidP="00413B9C">
            <w:pPr>
              <w:rPr>
                <w:rFonts w:ascii="Arial" w:hAnsi="Arial" w:cs="Arial"/>
              </w:rPr>
            </w:pPr>
            <w:r w:rsidRPr="00A66C7F">
              <w:rPr>
                <w:rFonts w:ascii="Arial" w:hAnsi="Arial" w:cs="Arial"/>
              </w:rPr>
              <w:t xml:space="preserve">Trustee - </w:t>
            </w:r>
            <w:r w:rsidRPr="00D9706D">
              <w:rPr>
                <w:rFonts w:ascii="Arial" w:hAnsi="Arial" w:cs="Arial"/>
                <w:b/>
                <w:bCs/>
              </w:rPr>
              <w:t>Charlie Waller Memorial Trust</w:t>
            </w:r>
          </w:p>
          <w:p w14:paraId="57F1D216" w14:textId="77777777" w:rsidR="00AA0471" w:rsidRPr="00A66C7F" w:rsidRDefault="00AA0471" w:rsidP="00413B9C">
            <w:pPr>
              <w:rPr>
                <w:rFonts w:ascii="Arial" w:hAnsi="Arial" w:cs="Arial"/>
              </w:rPr>
            </w:pPr>
          </w:p>
          <w:p w14:paraId="2FFCAEA4" w14:textId="2D3CC4AA" w:rsidR="00912912" w:rsidRPr="000A4231" w:rsidRDefault="00AA0471" w:rsidP="00A02C42">
            <w:pPr>
              <w:rPr>
                <w:rFonts w:ascii="Arial" w:hAnsi="Arial" w:cs="Arial"/>
                <w:b/>
                <w:bCs/>
              </w:rPr>
            </w:pPr>
            <w:r w:rsidRPr="00A66C7F">
              <w:rPr>
                <w:rFonts w:ascii="Arial" w:hAnsi="Arial" w:cs="Arial"/>
              </w:rPr>
              <w:t xml:space="preserve">Patron of </w:t>
            </w:r>
            <w:r w:rsidRPr="00D9706D">
              <w:rPr>
                <w:rFonts w:ascii="Arial" w:hAnsi="Arial" w:cs="Arial"/>
                <w:b/>
                <w:bCs/>
              </w:rPr>
              <w:t>Action for Families Enduring Criminal Trauma (AFFECT)</w:t>
            </w:r>
          </w:p>
          <w:p w14:paraId="5E94113B" w14:textId="77777777" w:rsidR="00762792" w:rsidRDefault="00762792" w:rsidP="000A4231">
            <w:pPr>
              <w:rPr>
                <w:ins w:id="1" w:author="Smith Hannah (RNU) Oxford Health" w:date="2022-12-16T13:26:00Z"/>
                <w:rFonts w:ascii="Arial" w:hAnsi="Arial" w:cs="Arial"/>
              </w:rPr>
            </w:pPr>
          </w:p>
          <w:p w14:paraId="0FD30AAE" w14:textId="6D712BC2" w:rsidR="00A03F16" w:rsidRPr="00A03F16" w:rsidRDefault="00A03F16" w:rsidP="000A4231">
            <w:pPr>
              <w:rPr>
                <w:ins w:id="2" w:author="Smith Hannah (RNU) Oxford Health" w:date="2022-12-16T13:26:00Z"/>
                <w:rFonts w:ascii="Arial" w:hAnsi="Arial" w:cs="Arial"/>
              </w:rPr>
            </w:pPr>
            <w:ins w:id="3" w:author="Smith Hannah (RNU) Oxford Health" w:date="2022-12-16T13:26:00Z">
              <w:r>
                <w:rPr>
                  <w:rFonts w:ascii="Arial" w:hAnsi="Arial" w:cs="Arial"/>
                </w:rPr>
                <w:t xml:space="preserve">Member – </w:t>
              </w:r>
              <w:proofErr w:type="spellStart"/>
              <w:r>
                <w:rPr>
                  <w:rFonts w:ascii="Arial" w:hAnsi="Arial" w:cs="Arial"/>
                  <w:b/>
                  <w:bCs/>
                </w:rPr>
                <w:t>Unloc</w:t>
              </w:r>
              <w:proofErr w:type="spellEnd"/>
              <w:r>
                <w:rPr>
                  <w:rFonts w:ascii="Arial" w:hAnsi="Arial" w:cs="Arial"/>
                  <w:b/>
                  <w:bCs/>
                </w:rPr>
                <w:t xml:space="preserve"> Advisory Board</w:t>
              </w:r>
            </w:ins>
            <w:ins w:id="4" w:author="Smith Hannah (RNU) Oxford Health" w:date="2022-12-16T13:27:00Z">
              <w:r>
                <w:rPr>
                  <w:rFonts w:ascii="Arial" w:hAnsi="Arial" w:cs="Arial"/>
                  <w:b/>
                  <w:bCs/>
                </w:rPr>
                <w:t xml:space="preserve"> for 2023</w:t>
              </w:r>
              <w:r>
                <w:rPr>
                  <w:rFonts w:ascii="Arial" w:hAnsi="Arial" w:cs="Arial"/>
                </w:rPr>
                <w:t xml:space="preserve"> – working alongside industry professionals</w:t>
              </w:r>
            </w:ins>
            <w:ins w:id="5" w:author="Smith Hannah (RNU) Oxford Health" w:date="2022-12-16T13:28:00Z">
              <w:r>
                <w:rPr>
                  <w:rFonts w:ascii="Arial" w:hAnsi="Arial" w:cs="Arial"/>
                </w:rPr>
                <w:t xml:space="preserve"> to apply knowledge and experience to advise </w:t>
              </w:r>
              <w:proofErr w:type="spellStart"/>
              <w:r>
                <w:rPr>
                  <w:rFonts w:ascii="Arial" w:hAnsi="Arial" w:cs="Arial"/>
                  <w:b/>
                  <w:bCs/>
                </w:rPr>
                <w:t>Unloc</w:t>
              </w:r>
              <w:proofErr w:type="spellEnd"/>
              <w:r>
                <w:rPr>
                  <w:rFonts w:ascii="Arial" w:hAnsi="Arial" w:cs="Arial"/>
                </w:rPr>
                <w:t xml:space="preserve"> </w:t>
              </w:r>
            </w:ins>
            <w:ins w:id="6" w:author="Smith Hannah (RNU) Oxford Health" w:date="2022-12-16T13:29:00Z">
              <w:r>
                <w:rPr>
                  <w:rFonts w:ascii="Arial" w:hAnsi="Arial" w:cs="Arial"/>
                </w:rPr>
                <w:t>(an education non-profit helping schools, colleges and organisations</w:t>
              </w:r>
            </w:ins>
            <w:ins w:id="7" w:author="Smith Hannah (RNU) Oxford Health" w:date="2022-12-16T13:30:00Z">
              <w:r>
                <w:rPr>
                  <w:rFonts w:ascii="Arial" w:hAnsi="Arial" w:cs="Arial"/>
                </w:rPr>
                <w:t xml:space="preserve"> inspire and empower young people</w:t>
              </w:r>
              <w:r w:rsidR="00A028B9">
                <w:rPr>
                  <w:rFonts w:ascii="Arial" w:hAnsi="Arial" w:cs="Arial"/>
                </w:rPr>
                <w:t xml:space="preserve"> through programmes in entrepreneurship, leadersh</w:t>
              </w:r>
            </w:ins>
            <w:ins w:id="8" w:author="Smith Hannah (RNU) Oxford Health" w:date="2022-12-16T13:31:00Z">
              <w:r w:rsidR="00A028B9">
                <w:rPr>
                  <w:rFonts w:ascii="Arial" w:hAnsi="Arial" w:cs="Arial"/>
                </w:rPr>
                <w:t>ip, career pathways and student voice</w:t>
              </w:r>
            </w:ins>
            <w:ins w:id="9" w:author="Smith Hannah (RNU) Oxford Health" w:date="2022-12-16T13:30:00Z">
              <w:r>
                <w:rPr>
                  <w:rFonts w:ascii="Arial" w:hAnsi="Arial" w:cs="Arial"/>
                </w:rPr>
                <w:t xml:space="preserve">).  </w:t>
              </w:r>
            </w:ins>
            <w:ins w:id="10" w:author="Smith Hannah (RNU) Oxford Health" w:date="2022-12-16T13:34:00Z">
              <w:r w:rsidR="00A028B9">
                <w:rPr>
                  <w:rFonts w:ascii="Arial" w:hAnsi="Arial" w:cs="Arial"/>
                </w:rPr>
                <w:t>Not a remunerated position</w:t>
              </w:r>
            </w:ins>
            <w:ins w:id="11" w:author="Smith Hannah (RNU) Oxford Health" w:date="2022-12-16T13:35:00Z">
              <w:r w:rsidR="00A028B9">
                <w:rPr>
                  <w:rFonts w:ascii="Arial" w:hAnsi="Arial" w:cs="Arial"/>
                </w:rPr>
                <w:t xml:space="preserve">.  Will not be part of commissioning decisions involving the Trust procuring any work or services from </w:t>
              </w:r>
              <w:proofErr w:type="spellStart"/>
              <w:r w:rsidR="00A028B9">
                <w:rPr>
                  <w:rFonts w:ascii="Arial" w:hAnsi="Arial" w:cs="Arial"/>
                </w:rPr>
                <w:t>Unloc</w:t>
              </w:r>
              <w:proofErr w:type="spellEnd"/>
              <w:r w:rsidR="00A028B9">
                <w:rPr>
                  <w:rFonts w:ascii="Arial" w:hAnsi="Arial" w:cs="Arial"/>
                </w:rPr>
                <w:t xml:space="preserve"> whilst a member of their A</w:t>
              </w:r>
            </w:ins>
            <w:ins w:id="12" w:author="Smith Hannah (RNU) Oxford Health" w:date="2022-12-16T13:36:00Z">
              <w:r w:rsidR="00A028B9">
                <w:rPr>
                  <w:rFonts w:ascii="Arial" w:hAnsi="Arial" w:cs="Arial"/>
                </w:rPr>
                <w:t xml:space="preserve">dvisory Board.  </w:t>
              </w:r>
            </w:ins>
          </w:p>
          <w:p w14:paraId="73156E41" w14:textId="7AA10F40" w:rsidR="00A03F16" w:rsidRPr="00A66C7F" w:rsidRDefault="00A03F16" w:rsidP="000A4231">
            <w:pPr>
              <w:rPr>
                <w:rFonts w:ascii="Arial" w:hAnsi="Arial" w:cs="Arial"/>
              </w:rPr>
            </w:pPr>
          </w:p>
        </w:tc>
      </w:tr>
    </w:tbl>
    <w:p w14:paraId="125DEC7C" w14:textId="3783AD1F" w:rsidR="00AA0471" w:rsidRPr="00A52657" w:rsidRDefault="00AA0471" w:rsidP="00AA0471">
      <w:pPr>
        <w:rPr>
          <w:rFonts w:ascii="Arial" w:hAnsi="Arial" w:cs="Arial"/>
        </w:rPr>
      </w:pPr>
      <w:r w:rsidRPr="00A66C7F">
        <w:rPr>
          <w:rFonts w:ascii="Arial" w:hAnsi="Arial" w:cs="Arial"/>
        </w:rPr>
        <w:lastRenderedPageBreak/>
        <w:t xml:space="preserve">Date: </w:t>
      </w:r>
      <w:del w:id="13" w:author="Smith Hannah (RNU) Oxford Health" w:date="2022-12-16T13:22:00Z">
        <w:r w:rsidR="00B2719B" w:rsidDel="00A03F16">
          <w:rPr>
            <w:rFonts w:ascii="Arial" w:hAnsi="Arial" w:cs="Arial"/>
          </w:rPr>
          <w:delText>07 July</w:delText>
        </w:r>
      </w:del>
      <w:ins w:id="14" w:author="Smith Hannah (RNU) Oxford Health" w:date="2022-12-16T13:22:00Z">
        <w:r w:rsidR="00A03F16">
          <w:rPr>
            <w:rFonts w:ascii="Arial" w:hAnsi="Arial" w:cs="Arial"/>
          </w:rPr>
          <w:t>16 December</w:t>
        </w:r>
      </w:ins>
      <w:r w:rsidR="00B2719B">
        <w:rPr>
          <w:rFonts w:ascii="Arial" w:hAnsi="Arial" w:cs="Arial"/>
        </w:rPr>
        <w:t xml:space="preserve"> 2022</w:t>
      </w:r>
    </w:p>
    <w:p w14:paraId="73B19D86" w14:textId="6BC70E6D" w:rsidR="006E4E73" w:rsidRDefault="006E4E73" w:rsidP="006E4E73">
      <w:pPr>
        <w:rPr>
          <w:rFonts w:ascii="Arial" w:hAnsi="Arial" w:cs="Arial"/>
        </w:rPr>
      </w:pPr>
    </w:p>
    <w:p w14:paraId="4E815373" w14:textId="77777777" w:rsidR="005D03EE" w:rsidRPr="00A66C7F" w:rsidRDefault="005D03EE" w:rsidP="006E4E73">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22F80AED" w14:textId="77777777" w:rsidTr="00831948">
        <w:trPr>
          <w:trHeight w:val="576"/>
        </w:trPr>
        <w:tc>
          <w:tcPr>
            <w:tcW w:w="1548" w:type="dxa"/>
            <w:shd w:val="clear" w:color="auto" w:fill="B3B3B3"/>
            <w:vAlign w:val="center"/>
          </w:tcPr>
          <w:p w14:paraId="0EEBAA7C" w14:textId="77777777" w:rsidR="00100D07" w:rsidRPr="00A66C7F" w:rsidRDefault="00100D07" w:rsidP="00831948">
            <w:pPr>
              <w:pStyle w:val="Heading2"/>
              <w:spacing w:before="0" w:after="0"/>
              <w:rPr>
                <w:i w:val="0"/>
                <w:iCs w:val="0"/>
              </w:rPr>
            </w:pPr>
            <w:r w:rsidRPr="00A66C7F">
              <w:rPr>
                <w:i w:val="0"/>
                <w:iCs w:val="0"/>
              </w:rPr>
              <w:t>NAME</w:t>
            </w:r>
          </w:p>
        </w:tc>
        <w:tc>
          <w:tcPr>
            <w:tcW w:w="2160" w:type="dxa"/>
            <w:shd w:val="clear" w:color="auto" w:fill="B3B3B3"/>
            <w:vAlign w:val="center"/>
          </w:tcPr>
          <w:p w14:paraId="01F7FEFD" w14:textId="77777777" w:rsidR="00100D07" w:rsidRPr="00A66C7F" w:rsidRDefault="00100D07" w:rsidP="00831948">
            <w:pPr>
              <w:pStyle w:val="Heading2"/>
              <w:spacing w:before="0" w:after="0"/>
              <w:rPr>
                <w:i w:val="0"/>
                <w:iCs w:val="0"/>
              </w:rPr>
            </w:pPr>
            <w:r w:rsidRPr="00A66C7F">
              <w:rPr>
                <w:i w:val="0"/>
                <w:iCs w:val="0"/>
              </w:rPr>
              <w:t>POSITION</w:t>
            </w:r>
          </w:p>
        </w:tc>
        <w:tc>
          <w:tcPr>
            <w:tcW w:w="5040" w:type="dxa"/>
            <w:shd w:val="clear" w:color="auto" w:fill="B3B3B3"/>
            <w:vAlign w:val="center"/>
          </w:tcPr>
          <w:p w14:paraId="21FDDC45"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34F070E3" w14:textId="77777777" w:rsidTr="00771F49">
        <w:trPr>
          <w:trHeight w:val="1122"/>
        </w:trPr>
        <w:tc>
          <w:tcPr>
            <w:tcW w:w="1548" w:type="dxa"/>
          </w:tcPr>
          <w:p w14:paraId="5DEB0ACE" w14:textId="77777777" w:rsidR="006E4E73" w:rsidRPr="00A66C7F" w:rsidRDefault="006E4E73" w:rsidP="00771F49">
            <w:pPr>
              <w:rPr>
                <w:rFonts w:ascii="Arial" w:hAnsi="Arial" w:cs="Arial"/>
              </w:rPr>
            </w:pPr>
          </w:p>
          <w:p w14:paraId="1D0A65EB" w14:textId="77777777" w:rsidR="006E4E73" w:rsidRPr="00A66C7F" w:rsidRDefault="006E4E73" w:rsidP="00771F49">
            <w:pPr>
              <w:rPr>
                <w:rFonts w:ascii="Arial" w:hAnsi="Arial" w:cs="Arial"/>
              </w:rPr>
            </w:pPr>
            <w:r w:rsidRPr="00A66C7F">
              <w:rPr>
                <w:rFonts w:ascii="Arial" w:hAnsi="Arial" w:cs="Arial"/>
              </w:rPr>
              <w:t>Marie Crofts</w:t>
            </w:r>
          </w:p>
        </w:tc>
        <w:tc>
          <w:tcPr>
            <w:tcW w:w="2160" w:type="dxa"/>
          </w:tcPr>
          <w:p w14:paraId="32F4A896" w14:textId="77777777" w:rsidR="006E4E73" w:rsidRPr="00A66C7F" w:rsidRDefault="006E4E73" w:rsidP="00771F49">
            <w:pPr>
              <w:rPr>
                <w:rFonts w:ascii="Arial" w:hAnsi="Arial" w:cs="Arial"/>
              </w:rPr>
            </w:pPr>
          </w:p>
          <w:p w14:paraId="6EF44F84" w14:textId="77777777" w:rsidR="006E4E73" w:rsidRPr="00A66C7F" w:rsidRDefault="006E4E73" w:rsidP="00771F49">
            <w:pPr>
              <w:rPr>
                <w:rFonts w:ascii="Arial" w:hAnsi="Arial" w:cs="Arial"/>
              </w:rPr>
            </w:pPr>
            <w:r w:rsidRPr="00A66C7F">
              <w:rPr>
                <w:rFonts w:ascii="Arial" w:hAnsi="Arial" w:cs="Arial"/>
              </w:rPr>
              <w:t>Chief Nurse</w:t>
            </w:r>
          </w:p>
          <w:p w14:paraId="2D9B70AB" w14:textId="77777777" w:rsidR="006E4E73" w:rsidRPr="00A66C7F" w:rsidRDefault="006E4E73" w:rsidP="00771F49">
            <w:pPr>
              <w:rPr>
                <w:rFonts w:ascii="Arial" w:hAnsi="Arial" w:cs="Arial"/>
                <w:i/>
              </w:rPr>
            </w:pPr>
          </w:p>
        </w:tc>
        <w:tc>
          <w:tcPr>
            <w:tcW w:w="5040" w:type="dxa"/>
          </w:tcPr>
          <w:p w14:paraId="3F3E1162" w14:textId="77777777" w:rsidR="006E4E73" w:rsidRPr="00A66C7F" w:rsidRDefault="006E4E73" w:rsidP="00771F49">
            <w:pPr>
              <w:rPr>
                <w:rFonts w:ascii="Arial" w:hAnsi="Arial" w:cs="Arial"/>
              </w:rPr>
            </w:pPr>
          </w:p>
          <w:p w14:paraId="706387B7" w14:textId="77777777" w:rsidR="006E4E73" w:rsidRDefault="006B439D" w:rsidP="00771F49">
            <w:pPr>
              <w:rPr>
                <w:rFonts w:ascii="Arial" w:hAnsi="Arial" w:cs="Arial"/>
              </w:rPr>
            </w:pPr>
            <w:r>
              <w:rPr>
                <w:rFonts w:ascii="Arial" w:hAnsi="Arial" w:cs="Arial"/>
              </w:rPr>
              <w:t xml:space="preserve">No current interests to declare (formerly, until September 2020 </w:t>
            </w:r>
            <w:r w:rsidR="00EA0C01" w:rsidRPr="00A66C7F">
              <w:rPr>
                <w:rFonts w:ascii="Arial" w:hAnsi="Arial" w:cs="Arial"/>
              </w:rPr>
              <w:t>Trustee of PAPYRUS</w:t>
            </w:r>
            <w:r>
              <w:rPr>
                <w:rFonts w:ascii="Arial" w:hAnsi="Arial" w:cs="Arial"/>
              </w:rPr>
              <w:t xml:space="preserve">, </w:t>
            </w:r>
            <w:r w:rsidR="00EA0C01" w:rsidRPr="00A66C7F">
              <w:rPr>
                <w:rFonts w:ascii="Arial" w:hAnsi="Arial" w:cs="Arial"/>
              </w:rPr>
              <w:t xml:space="preserve">prevention of young suicide charity).  </w:t>
            </w:r>
          </w:p>
          <w:p w14:paraId="4B2DBE75" w14:textId="1CDD49C3" w:rsidR="00D9706D" w:rsidRPr="00A66C7F" w:rsidRDefault="00D9706D" w:rsidP="00771F49">
            <w:pPr>
              <w:rPr>
                <w:rFonts w:ascii="Arial" w:hAnsi="Arial" w:cs="Arial"/>
              </w:rPr>
            </w:pPr>
          </w:p>
        </w:tc>
      </w:tr>
    </w:tbl>
    <w:p w14:paraId="07277AE7" w14:textId="21C833A8" w:rsidR="006E4E73" w:rsidRPr="00A66C7F" w:rsidRDefault="006E4E73" w:rsidP="006E4E73">
      <w:pPr>
        <w:rPr>
          <w:rFonts w:ascii="Arial" w:hAnsi="Arial" w:cs="Arial"/>
        </w:rPr>
      </w:pPr>
      <w:r w:rsidRPr="00A66C7F">
        <w:rPr>
          <w:rFonts w:ascii="Arial" w:hAnsi="Arial" w:cs="Arial"/>
        </w:rPr>
        <w:t xml:space="preserve">Date: </w:t>
      </w:r>
      <w:r w:rsidR="00335895">
        <w:rPr>
          <w:rFonts w:ascii="Arial" w:hAnsi="Arial" w:cs="Arial"/>
        </w:rPr>
        <w:t>30</w:t>
      </w:r>
      <w:r w:rsidR="00335895" w:rsidRPr="00A66C7F">
        <w:rPr>
          <w:rFonts w:ascii="Arial" w:hAnsi="Arial" w:cs="Arial"/>
        </w:rPr>
        <w:t xml:space="preserve"> </w:t>
      </w:r>
      <w:r w:rsidR="00EA0C01" w:rsidRPr="00A66C7F">
        <w:rPr>
          <w:rFonts w:ascii="Arial" w:hAnsi="Arial" w:cs="Arial"/>
        </w:rPr>
        <w:t xml:space="preserve">September </w:t>
      </w:r>
      <w:r w:rsidR="00335895" w:rsidRPr="00A66C7F">
        <w:rPr>
          <w:rFonts w:ascii="Arial" w:hAnsi="Arial" w:cs="Arial"/>
        </w:rPr>
        <w:t>20</w:t>
      </w:r>
      <w:r w:rsidR="00335895">
        <w:rPr>
          <w:rFonts w:ascii="Arial" w:hAnsi="Arial" w:cs="Arial"/>
        </w:rPr>
        <w:t>20</w:t>
      </w:r>
    </w:p>
    <w:p w14:paraId="227D57A4" w14:textId="300CF508" w:rsidR="00AB475B" w:rsidRDefault="00AB475B" w:rsidP="00AA6EB4">
      <w:pPr>
        <w:rPr>
          <w:rFonts w:ascii="Arial" w:hAnsi="Arial" w:cs="Arial"/>
        </w:rPr>
      </w:pPr>
    </w:p>
    <w:p w14:paraId="40A8E8E8" w14:textId="77777777" w:rsidR="00AC3E5B" w:rsidRPr="00A66C7F" w:rsidRDefault="00AC3E5B" w:rsidP="00AC3E5B">
      <w:pPr>
        <w:rPr>
          <w:rFonts w:ascii="Arial" w:hAnsi="Arial" w:cs="Arial"/>
        </w:rPr>
      </w:pPr>
      <w:bookmarkStart w:id="15" w:name="_Hlk103798972"/>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2003"/>
        <w:gridCol w:w="5040"/>
      </w:tblGrid>
      <w:tr w:rsidR="00AC3E5B" w:rsidRPr="00A66C7F" w14:paraId="0890991A" w14:textId="77777777" w:rsidTr="00AC3E5B">
        <w:trPr>
          <w:trHeight w:val="576"/>
        </w:trPr>
        <w:tc>
          <w:tcPr>
            <w:tcW w:w="1705" w:type="dxa"/>
            <w:shd w:val="clear" w:color="auto" w:fill="B3B3B3"/>
            <w:vAlign w:val="center"/>
          </w:tcPr>
          <w:p w14:paraId="2AFBE8AB" w14:textId="77777777" w:rsidR="00AC3E5B" w:rsidRPr="00A66C7F" w:rsidRDefault="00AC3E5B" w:rsidP="00420E91">
            <w:pPr>
              <w:pStyle w:val="Heading2"/>
              <w:spacing w:before="0" w:after="0"/>
              <w:rPr>
                <w:i w:val="0"/>
                <w:iCs w:val="0"/>
              </w:rPr>
            </w:pPr>
            <w:r w:rsidRPr="00A66C7F">
              <w:rPr>
                <w:i w:val="0"/>
                <w:iCs w:val="0"/>
              </w:rPr>
              <w:t>NAME</w:t>
            </w:r>
          </w:p>
        </w:tc>
        <w:tc>
          <w:tcPr>
            <w:tcW w:w="2003" w:type="dxa"/>
            <w:shd w:val="clear" w:color="auto" w:fill="B3B3B3"/>
            <w:vAlign w:val="center"/>
          </w:tcPr>
          <w:p w14:paraId="1D19C08A" w14:textId="77777777" w:rsidR="00AC3E5B" w:rsidRPr="00A66C7F" w:rsidRDefault="00AC3E5B" w:rsidP="00420E91">
            <w:pPr>
              <w:pStyle w:val="Heading2"/>
              <w:spacing w:before="0" w:after="0"/>
              <w:rPr>
                <w:i w:val="0"/>
                <w:iCs w:val="0"/>
              </w:rPr>
            </w:pPr>
            <w:r w:rsidRPr="00A66C7F">
              <w:rPr>
                <w:i w:val="0"/>
                <w:iCs w:val="0"/>
              </w:rPr>
              <w:t>POSITION</w:t>
            </w:r>
          </w:p>
        </w:tc>
        <w:tc>
          <w:tcPr>
            <w:tcW w:w="5040" w:type="dxa"/>
            <w:shd w:val="clear" w:color="auto" w:fill="B3B3B3"/>
            <w:vAlign w:val="center"/>
          </w:tcPr>
          <w:p w14:paraId="7FFC2E7E" w14:textId="77777777" w:rsidR="00AC3E5B" w:rsidRPr="00A66C7F" w:rsidRDefault="00AC3E5B" w:rsidP="00420E91">
            <w:pPr>
              <w:pStyle w:val="Heading2"/>
              <w:spacing w:before="0" w:after="0"/>
              <w:rPr>
                <w:i w:val="0"/>
                <w:iCs w:val="0"/>
              </w:rPr>
            </w:pPr>
            <w:r w:rsidRPr="00A66C7F">
              <w:rPr>
                <w:i w:val="0"/>
                <w:iCs w:val="0"/>
              </w:rPr>
              <w:t>INTERESTS DECLARED</w:t>
            </w:r>
          </w:p>
        </w:tc>
      </w:tr>
      <w:tr w:rsidR="00AC3E5B" w:rsidRPr="00A66C7F" w14:paraId="69142767" w14:textId="77777777" w:rsidTr="00AC3E5B">
        <w:trPr>
          <w:trHeight w:val="1122"/>
        </w:trPr>
        <w:tc>
          <w:tcPr>
            <w:tcW w:w="1705" w:type="dxa"/>
          </w:tcPr>
          <w:p w14:paraId="2E4E41B4" w14:textId="77777777" w:rsidR="00AC3E5B" w:rsidRPr="00A66C7F" w:rsidRDefault="00AC3E5B" w:rsidP="00420E91">
            <w:pPr>
              <w:rPr>
                <w:rFonts w:ascii="Arial" w:hAnsi="Arial" w:cs="Arial"/>
              </w:rPr>
            </w:pPr>
          </w:p>
          <w:p w14:paraId="0B3B6645" w14:textId="16BE1388" w:rsidR="00AC3E5B" w:rsidRPr="00A66C7F" w:rsidRDefault="00AC3E5B" w:rsidP="00420E91">
            <w:pPr>
              <w:rPr>
                <w:rFonts w:ascii="Arial" w:hAnsi="Arial" w:cs="Arial"/>
              </w:rPr>
            </w:pPr>
            <w:r w:rsidRPr="00AC3E5B">
              <w:rPr>
                <w:rFonts w:ascii="Arial" w:hAnsi="Arial" w:cs="Arial"/>
              </w:rPr>
              <w:t>Geraldine Cumberbatch</w:t>
            </w:r>
          </w:p>
        </w:tc>
        <w:tc>
          <w:tcPr>
            <w:tcW w:w="2003" w:type="dxa"/>
          </w:tcPr>
          <w:p w14:paraId="00CF0A4F" w14:textId="77777777" w:rsidR="00AC3E5B" w:rsidRPr="00A66C7F" w:rsidRDefault="00AC3E5B" w:rsidP="00420E91">
            <w:pPr>
              <w:rPr>
                <w:rFonts w:ascii="Arial" w:hAnsi="Arial" w:cs="Arial"/>
              </w:rPr>
            </w:pPr>
          </w:p>
          <w:p w14:paraId="0BFFD9CA" w14:textId="1F61FFCA" w:rsidR="00AC3E5B" w:rsidRPr="00AC3E5B" w:rsidRDefault="00AC3E5B" w:rsidP="00AC3E5B">
            <w:pPr>
              <w:rPr>
                <w:rFonts w:ascii="Arial" w:hAnsi="Arial" w:cs="Arial"/>
                <w:iCs/>
              </w:rPr>
            </w:pPr>
            <w:r w:rsidRPr="00AC3E5B">
              <w:rPr>
                <w:rFonts w:ascii="Arial" w:hAnsi="Arial" w:cs="Arial"/>
                <w:iCs/>
              </w:rPr>
              <w:t>Non-Executive Director</w:t>
            </w:r>
          </w:p>
        </w:tc>
        <w:tc>
          <w:tcPr>
            <w:tcW w:w="5040" w:type="dxa"/>
          </w:tcPr>
          <w:p w14:paraId="67BDA930" w14:textId="77777777" w:rsidR="00471A02" w:rsidRDefault="00471A02" w:rsidP="00AC3E5B">
            <w:pPr>
              <w:rPr>
                <w:rFonts w:ascii="Arial" w:hAnsi="Arial" w:cs="Arial"/>
              </w:rPr>
            </w:pPr>
          </w:p>
          <w:p w14:paraId="182CD60D" w14:textId="7A555646" w:rsidR="00471A02" w:rsidRDefault="00471A02" w:rsidP="00AC3E5B">
            <w:pPr>
              <w:rPr>
                <w:rFonts w:ascii="Arial" w:hAnsi="Arial" w:cs="Arial"/>
              </w:rPr>
            </w:pPr>
            <w:r>
              <w:rPr>
                <w:rFonts w:ascii="Arial" w:hAnsi="Arial" w:cs="Arial"/>
              </w:rPr>
              <w:t xml:space="preserve">Director of </w:t>
            </w:r>
            <w:r w:rsidRPr="00471A02">
              <w:rPr>
                <w:rFonts w:ascii="Arial" w:hAnsi="Arial" w:cs="Arial"/>
                <w:b/>
                <w:bCs/>
              </w:rPr>
              <w:t>Croydon Business Venture Ltd</w:t>
            </w:r>
            <w:r>
              <w:rPr>
                <w:rFonts w:ascii="Arial" w:hAnsi="Arial" w:cs="Arial"/>
              </w:rPr>
              <w:t xml:space="preserve"> – locally-based business involved in facilitating support for small local businesses</w:t>
            </w:r>
          </w:p>
          <w:p w14:paraId="36DBB4E4" w14:textId="25B7533D" w:rsidR="00471A02" w:rsidRDefault="00471A02" w:rsidP="00AC3E5B">
            <w:pPr>
              <w:rPr>
                <w:rFonts w:ascii="Arial" w:hAnsi="Arial" w:cs="Arial"/>
              </w:rPr>
            </w:pPr>
          </w:p>
          <w:p w14:paraId="7100015F" w14:textId="0C7CA796" w:rsidR="00471A02" w:rsidRDefault="00471A02" w:rsidP="00AC3E5B">
            <w:pPr>
              <w:rPr>
                <w:rFonts w:ascii="Arial" w:hAnsi="Arial" w:cs="Arial"/>
              </w:rPr>
            </w:pPr>
            <w:r>
              <w:rPr>
                <w:rFonts w:ascii="Arial" w:hAnsi="Arial" w:cs="Arial"/>
              </w:rPr>
              <w:t xml:space="preserve">Trustee of </w:t>
            </w:r>
            <w:r w:rsidRPr="00471A02">
              <w:rPr>
                <w:rFonts w:ascii="Arial" w:hAnsi="Arial" w:cs="Arial"/>
                <w:b/>
                <w:bCs/>
              </w:rPr>
              <w:t>Start Up Croydon</w:t>
            </w:r>
            <w:r w:rsidRPr="00471A02">
              <w:rPr>
                <w:rFonts w:ascii="Arial" w:hAnsi="Arial" w:cs="Arial"/>
              </w:rPr>
              <w:t xml:space="preserve"> </w:t>
            </w:r>
            <w:r>
              <w:rPr>
                <w:rFonts w:ascii="Arial" w:hAnsi="Arial" w:cs="Arial"/>
              </w:rPr>
              <w:t xml:space="preserve">- </w:t>
            </w:r>
            <w:r w:rsidRPr="00471A02">
              <w:rPr>
                <w:rFonts w:ascii="Arial" w:hAnsi="Arial" w:cs="Arial"/>
              </w:rPr>
              <w:t xml:space="preserve">the </w:t>
            </w:r>
            <w:proofErr w:type="gramStart"/>
            <w:r>
              <w:rPr>
                <w:rFonts w:ascii="Arial" w:hAnsi="Arial" w:cs="Arial"/>
              </w:rPr>
              <w:t>locally-based</w:t>
            </w:r>
            <w:proofErr w:type="gramEnd"/>
            <w:r>
              <w:rPr>
                <w:rFonts w:ascii="Arial" w:hAnsi="Arial" w:cs="Arial"/>
              </w:rPr>
              <w:t xml:space="preserve"> </w:t>
            </w:r>
            <w:r w:rsidRPr="00471A02">
              <w:rPr>
                <w:rFonts w:ascii="Arial" w:hAnsi="Arial" w:cs="Arial"/>
              </w:rPr>
              <w:t>charity/initiative of Croydon Business Venture Ltd</w:t>
            </w:r>
            <w:r>
              <w:rPr>
                <w:rFonts w:ascii="Arial" w:hAnsi="Arial" w:cs="Arial"/>
              </w:rPr>
              <w:t xml:space="preserve"> which supports start-up businesses</w:t>
            </w:r>
          </w:p>
          <w:p w14:paraId="7C919AFD" w14:textId="77777777" w:rsidR="00CF6DB9" w:rsidRDefault="00CF6DB9" w:rsidP="00AC3E5B">
            <w:pPr>
              <w:rPr>
                <w:rFonts w:ascii="Arial" w:hAnsi="Arial" w:cs="Arial"/>
              </w:rPr>
            </w:pPr>
          </w:p>
          <w:p w14:paraId="21ADED6B" w14:textId="6D9F78EC" w:rsidR="00471A02" w:rsidRDefault="00471A02" w:rsidP="00471A02">
            <w:pPr>
              <w:rPr>
                <w:rFonts w:ascii="Arial" w:hAnsi="Arial" w:cs="Arial"/>
              </w:rPr>
            </w:pPr>
            <w:r>
              <w:rPr>
                <w:rFonts w:ascii="Arial" w:hAnsi="Arial" w:cs="Arial"/>
              </w:rPr>
              <w:t xml:space="preserve">Dispute Resolution and Public Law Solicitor </w:t>
            </w:r>
            <w:r w:rsidRPr="00CF6DB9">
              <w:rPr>
                <w:rFonts w:ascii="Arial" w:hAnsi="Arial" w:cs="Arial"/>
              </w:rPr>
              <w:t xml:space="preserve">for the </w:t>
            </w:r>
            <w:r w:rsidRPr="00471A02">
              <w:rPr>
                <w:rFonts w:ascii="Arial" w:hAnsi="Arial" w:cs="Arial"/>
                <w:b/>
                <w:bCs/>
              </w:rPr>
              <w:t>Port of London Authority</w:t>
            </w:r>
            <w:r>
              <w:rPr>
                <w:rFonts w:ascii="Arial" w:hAnsi="Arial" w:cs="Arial"/>
                <w:b/>
                <w:bCs/>
              </w:rPr>
              <w:t xml:space="preserve"> (PLA)</w:t>
            </w:r>
            <w:r>
              <w:rPr>
                <w:rFonts w:ascii="Arial" w:hAnsi="Arial" w:cs="Arial"/>
              </w:rPr>
              <w:t xml:space="preserve"> – responsible for handling dispute and regulatory matters on behalf of the PLA, a statutory port trust, who are the custodians of the </w:t>
            </w:r>
            <w:proofErr w:type="gramStart"/>
            <w:r>
              <w:rPr>
                <w:rFonts w:ascii="Arial" w:hAnsi="Arial" w:cs="Arial"/>
              </w:rPr>
              <w:t>River</w:t>
            </w:r>
            <w:proofErr w:type="gramEnd"/>
            <w:r>
              <w:rPr>
                <w:rFonts w:ascii="Arial" w:hAnsi="Arial" w:cs="Arial"/>
              </w:rPr>
              <w:t xml:space="preserve"> Thames</w:t>
            </w:r>
          </w:p>
          <w:p w14:paraId="1764698E" w14:textId="77777777" w:rsidR="00CF6DB9" w:rsidRDefault="00CF6DB9" w:rsidP="00AC3E5B">
            <w:pPr>
              <w:rPr>
                <w:rFonts w:ascii="Arial" w:hAnsi="Arial" w:cs="Arial"/>
              </w:rPr>
            </w:pPr>
          </w:p>
          <w:p w14:paraId="0FE897CC" w14:textId="7EC97A12" w:rsidR="00CF6DB9" w:rsidRPr="00A66C7F" w:rsidRDefault="00471A02" w:rsidP="00AC3E5B">
            <w:pPr>
              <w:rPr>
                <w:rFonts w:ascii="Arial" w:hAnsi="Arial" w:cs="Arial"/>
              </w:rPr>
            </w:pPr>
            <w:r>
              <w:rPr>
                <w:rFonts w:ascii="Arial" w:hAnsi="Arial" w:cs="Arial"/>
              </w:rPr>
              <w:t xml:space="preserve">Partner is employed by </w:t>
            </w:r>
            <w:r>
              <w:rPr>
                <w:rFonts w:ascii="Arial" w:hAnsi="Arial" w:cs="Arial"/>
                <w:b/>
                <w:bCs/>
              </w:rPr>
              <w:t xml:space="preserve">NHS England/Improvement </w:t>
            </w:r>
            <w:r>
              <w:rPr>
                <w:rFonts w:ascii="Arial" w:hAnsi="Arial" w:cs="Arial"/>
              </w:rPr>
              <w:t>as a Clinical Network Senior Clinical Programme Manager for the London Clinical Networks</w:t>
            </w:r>
          </w:p>
        </w:tc>
      </w:tr>
    </w:tbl>
    <w:p w14:paraId="45388065" w14:textId="4EEE7E30" w:rsidR="00AC3E5B" w:rsidRPr="00A66C7F" w:rsidRDefault="00AC3E5B" w:rsidP="00AC3E5B">
      <w:pPr>
        <w:rPr>
          <w:rFonts w:ascii="Arial" w:hAnsi="Arial" w:cs="Arial"/>
        </w:rPr>
      </w:pPr>
      <w:r w:rsidRPr="00A66C7F">
        <w:rPr>
          <w:rFonts w:ascii="Arial" w:hAnsi="Arial" w:cs="Arial"/>
        </w:rPr>
        <w:lastRenderedPageBreak/>
        <w:t xml:space="preserve">Date: </w:t>
      </w:r>
      <w:r w:rsidR="00CF6DB9">
        <w:rPr>
          <w:rFonts w:ascii="Arial" w:hAnsi="Arial" w:cs="Arial"/>
        </w:rPr>
        <w:t>25 May 2022</w:t>
      </w:r>
    </w:p>
    <w:bookmarkEnd w:id="15"/>
    <w:p w14:paraId="1CBAADC4" w14:textId="77777777" w:rsidR="00AC3E5B" w:rsidRDefault="00AC3E5B" w:rsidP="00AA6EB4">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24566A" w:rsidRPr="00A66C7F" w14:paraId="39195AD1" w14:textId="77777777" w:rsidTr="001D1ED7">
        <w:trPr>
          <w:trHeight w:val="576"/>
        </w:trPr>
        <w:tc>
          <w:tcPr>
            <w:tcW w:w="1548" w:type="dxa"/>
            <w:shd w:val="clear" w:color="auto" w:fill="B3B3B3"/>
            <w:vAlign w:val="center"/>
          </w:tcPr>
          <w:p w14:paraId="3E1B2BAF" w14:textId="77777777" w:rsidR="0024566A" w:rsidRPr="00A66C7F" w:rsidRDefault="0024566A" w:rsidP="001D1ED7">
            <w:pPr>
              <w:pStyle w:val="Heading2"/>
              <w:spacing w:before="0" w:after="0"/>
              <w:rPr>
                <w:i w:val="0"/>
                <w:iCs w:val="0"/>
              </w:rPr>
            </w:pPr>
            <w:r w:rsidRPr="00A66C7F">
              <w:rPr>
                <w:i w:val="0"/>
                <w:iCs w:val="0"/>
              </w:rPr>
              <w:t>NAME</w:t>
            </w:r>
          </w:p>
        </w:tc>
        <w:tc>
          <w:tcPr>
            <w:tcW w:w="2160" w:type="dxa"/>
            <w:shd w:val="clear" w:color="auto" w:fill="B3B3B3"/>
            <w:vAlign w:val="center"/>
          </w:tcPr>
          <w:p w14:paraId="3367AB12" w14:textId="77777777" w:rsidR="0024566A" w:rsidRPr="00A66C7F" w:rsidRDefault="0024566A" w:rsidP="001D1ED7">
            <w:pPr>
              <w:pStyle w:val="Heading2"/>
              <w:spacing w:before="0" w:after="0"/>
              <w:rPr>
                <w:i w:val="0"/>
                <w:iCs w:val="0"/>
              </w:rPr>
            </w:pPr>
            <w:r w:rsidRPr="00A66C7F">
              <w:rPr>
                <w:i w:val="0"/>
                <w:iCs w:val="0"/>
              </w:rPr>
              <w:t>POSITION</w:t>
            </w:r>
          </w:p>
        </w:tc>
        <w:tc>
          <w:tcPr>
            <w:tcW w:w="5040" w:type="dxa"/>
            <w:shd w:val="clear" w:color="auto" w:fill="B3B3B3"/>
            <w:vAlign w:val="center"/>
          </w:tcPr>
          <w:p w14:paraId="2B1AAADB" w14:textId="77777777" w:rsidR="0024566A" w:rsidRPr="00A66C7F" w:rsidRDefault="0024566A" w:rsidP="001D1ED7">
            <w:pPr>
              <w:pStyle w:val="Heading2"/>
              <w:spacing w:before="0" w:after="0"/>
              <w:rPr>
                <w:i w:val="0"/>
                <w:iCs w:val="0"/>
              </w:rPr>
            </w:pPr>
            <w:r w:rsidRPr="00A66C7F">
              <w:rPr>
                <w:i w:val="0"/>
                <w:iCs w:val="0"/>
              </w:rPr>
              <w:t>INTERESTS DECLARED</w:t>
            </w:r>
          </w:p>
        </w:tc>
      </w:tr>
      <w:tr w:rsidR="0024566A" w:rsidRPr="00A66C7F" w14:paraId="6809D9FB" w14:textId="77777777" w:rsidTr="001D1ED7">
        <w:trPr>
          <w:trHeight w:val="1122"/>
        </w:trPr>
        <w:tc>
          <w:tcPr>
            <w:tcW w:w="1548" w:type="dxa"/>
          </w:tcPr>
          <w:p w14:paraId="1CBDD3CD" w14:textId="77777777" w:rsidR="0024566A" w:rsidRPr="00A66C7F" w:rsidRDefault="0024566A" w:rsidP="001D1ED7">
            <w:pPr>
              <w:rPr>
                <w:rFonts w:ascii="Arial" w:hAnsi="Arial" w:cs="Arial"/>
              </w:rPr>
            </w:pPr>
          </w:p>
          <w:p w14:paraId="39732B13" w14:textId="18DE5AC3" w:rsidR="0024566A" w:rsidRPr="00A66C7F" w:rsidRDefault="0024566A" w:rsidP="001D1ED7">
            <w:pPr>
              <w:rPr>
                <w:rFonts w:ascii="Arial" w:hAnsi="Arial" w:cs="Arial"/>
              </w:rPr>
            </w:pPr>
            <w:r>
              <w:rPr>
                <w:rFonts w:ascii="Arial" w:hAnsi="Arial" w:cs="Arial"/>
              </w:rPr>
              <w:t>Charmaine De Souza</w:t>
            </w:r>
          </w:p>
        </w:tc>
        <w:tc>
          <w:tcPr>
            <w:tcW w:w="2160" w:type="dxa"/>
          </w:tcPr>
          <w:p w14:paraId="12485C4F" w14:textId="77777777" w:rsidR="0024566A" w:rsidRPr="00A66C7F" w:rsidRDefault="0024566A" w:rsidP="001D1ED7">
            <w:pPr>
              <w:rPr>
                <w:rFonts w:ascii="Arial" w:hAnsi="Arial" w:cs="Arial"/>
              </w:rPr>
            </w:pPr>
          </w:p>
          <w:p w14:paraId="7D0A0575" w14:textId="3BACFC7F" w:rsidR="0024566A" w:rsidRPr="00A66C7F" w:rsidRDefault="0024566A" w:rsidP="001D1ED7">
            <w:pPr>
              <w:rPr>
                <w:rFonts w:ascii="Arial" w:hAnsi="Arial" w:cs="Arial"/>
              </w:rPr>
            </w:pPr>
            <w:r w:rsidRPr="00A66C7F">
              <w:rPr>
                <w:rFonts w:ascii="Arial" w:hAnsi="Arial" w:cs="Arial"/>
              </w:rPr>
              <w:t xml:space="preserve">Chief </w:t>
            </w:r>
            <w:r>
              <w:rPr>
                <w:rFonts w:ascii="Arial" w:hAnsi="Arial" w:cs="Arial"/>
              </w:rPr>
              <w:t>People Officer</w:t>
            </w:r>
          </w:p>
          <w:p w14:paraId="048053A4" w14:textId="77777777" w:rsidR="0024566A" w:rsidRPr="00A66C7F" w:rsidRDefault="0024566A" w:rsidP="001D1ED7">
            <w:pPr>
              <w:rPr>
                <w:rFonts w:ascii="Arial" w:hAnsi="Arial" w:cs="Arial"/>
                <w:i/>
              </w:rPr>
            </w:pPr>
          </w:p>
        </w:tc>
        <w:tc>
          <w:tcPr>
            <w:tcW w:w="5040" w:type="dxa"/>
          </w:tcPr>
          <w:p w14:paraId="4A15710D" w14:textId="77777777" w:rsidR="0024566A" w:rsidRPr="00A66C7F" w:rsidRDefault="0024566A" w:rsidP="001D1ED7">
            <w:pPr>
              <w:rPr>
                <w:rFonts w:ascii="Arial" w:hAnsi="Arial" w:cs="Arial"/>
              </w:rPr>
            </w:pPr>
          </w:p>
          <w:p w14:paraId="339EDB96" w14:textId="49407E94" w:rsidR="0024566A" w:rsidRPr="00F50F4C" w:rsidRDefault="00F50F4C" w:rsidP="001D1ED7">
            <w:pPr>
              <w:rPr>
                <w:rFonts w:ascii="Arial" w:hAnsi="Arial" w:cs="Arial"/>
              </w:rPr>
            </w:pPr>
            <w:r>
              <w:rPr>
                <w:rFonts w:ascii="Arial" w:hAnsi="Arial" w:cs="Arial"/>
              </w:rPr>
              <w:t xml:space="preserve">Board member for </w:t>
            </w:r>
            <w:r>
              <w:rPr>
                <w:rFonts w:ascii="Arial" w:hAnsi="Arial" w:cs="Arial"/>
                <w:b/>
                <w:bCs/>
              </w:rPr>
              <w:t>Hightown Housing</w:t>
            </w:r>
            <w:r>
              <w:rPr>
                <w:rFonts w:ascii="Arial" w:hAnsi="Arial" w:cs="Arial"/>
              </w:rPr>
              <w:t xml:space="preserve">, a charitable housing association covering </w:t>
            </w:r>
            <w:proofErr w:type="spellStart"/>
            <w:r w:rsidRPr="00F50F4C">
              <w:rPr>
                <w:rFonts w:ascii="Arial" w:hAnsi="Arial" w:cs="Arial"/>
              </w:rPr>
              <w:t>Hemel</w:t>
            </w:r>
            <w:proofErr w:type="spellEnd"/>
            <w:r w:rsidRPr="00F50F4C">
              <w:rPr>
                <w:rFonts w:ascii="Arial" w:hAnsi="Arial" w:cs="Arial"/>
              </w:rPr>
              <w:t xml:space="preserve"> Hempstead and the surrounding area and counties of Hertfordshire, Buckinghamshire, </w:t>
            </w:r>
            <w:proofErr w:type="gramStart"/>
            <w:r w:rsidRPr="00F50F4C">
              <w:rPr>
                <w:rFonts w:ascii="Arial" w:hAnsi="Arial" w:cs="Arial"/>
              </w:rPr>
              <w:t>Bedfordshire</w:t>
            </w:r>
            <w:proofErr w:type="gramEnd"/>
            <w:r w:rsidRPr="00F50F4C">
              <w:rPr>
                <w:rFonts w:ascii="Arial" w:hAnsi="Arial" w:cs="Arial"/>
              </w:rPr>
              <w:t xml:space="preserve"> and Berkshire.</w:t>
            </w:r>
          </w:p>
          <w:p w14:paraId="705AD77D" w14:textId="77777777" w:rsidR="0024566A" w:rsidRPr="00A66C7F" w:rsidRDefault="0024566A" w:rsidP="001D1ED7">
            <w:pPr>
              <w:rPr>
                <w:rFonts w:ascii="Arial" w:hAnsi="Arial" w:cs="Arial"/>
              </w:rPr>
            </w:pPr>
          </w:p>
        </w:tc>
      </w:tr>
    </w:tbl>
    <w:p w14:paraId="6332094F" w14:textId="2EE4CEF2" w:rsidR="0024566A" w:rsidRDefault="0024566A" w:rsidP="00AA6EB4">
      <w:pPr>
        <w:rPr>
          <w:rFonts w:ascii="Arial" w:hAnsi="Arial" w:cs="Arial"/>
        </w:rPr>
      </w:pPr>
      <w:r>
        <w:rPr>
          <w:rFonts w:ascii="Arial" w:hAnsi="Arial" w:cs="Arial"/>
        </w:rPr>
        <w:t xml:space="preserve">Date: </w:t>
      </w:r>
      <w:r w:rsidR="00F50F4C">
        <w:rPr>
          <w:rFonts w:ascii="Arial" w:hAnsi="Arial" w:cs="Arial"/>
        </w:rPr>
        <w:t>18 October 2021</w:t>
      </w:r>
    </w:p>
    <w:p w14:paraId="2537003C" w14:textId="77777777" w:rsidR="00AB475B" w:rsidRPr="00A66C7F" w:rsidRDefault="00AB475B" w:rsidP="00082C71">
      <w:pPr>
        <w:rPr>
          <w:rFonts w:ascii="Arial" w:hAnsi="Arial" w:cs="Arial"/>
        </w:rPr>
      </w:pPr>
    </w:p>
    <w:p w14:paraId="4F439C1E" w14:textId="77777777" w:rsidR="00E97C8D" w:rsidRPr="00A66C7F" w:rsidRDefault="00E97C8D" w:rsidP="00916343">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20693DB0" w14:textId="77777777" w:rsidTr="00831948">
        <w:trPr>
          <w:trHeight w:val="576"/>
        </w:trPr>
        <w:tc>
          <w:tcPr>
            <w:tcW w:w="1548" w:type="dxa"/>
            <w:shd w:val="clear" w:color="auto" w:fill="B3B3B3"/>
            <w:vAlign w:val="center"/>
          </w:tcPr>
          <w:p w14:paraId="1BF29E75" w14:textId="77777777" w:rsidR="00100D07" w:rsidRPr="00A66C7F" w:rsidRDefault="00100D07" w:rsidP="00831948">
            <w:pPr>
              <w:pStyle w:val="Heading2"/>
              <w:spacing w:before="0" w:after="0"/>
              <w:rPr>
                <w:i w:val="0"/>
                <w:iCs w:val="0"/>
              </w:rPr>
            </w:pPr>
            <w:r w:rsidRPr="00A66C7F">
              <w:rPr>
                <w:i w:val="0"/>
                <w:iCs w:val="0"/>
              </w:rPr>
              <w:t>NAME</w:t>
            </w:r>
          </w:p>
        </w:tc>
        <w:tc>
          <w:tcPr>
            <w:tcW w:w="2160" w:type="dxa"/>
            <w:shd w:val="clear" w:color="auto" w:fill="B3B3B3"/>
            <w:vAlign w:val="center"/>
          </w:tcPr>
          <w:p w14:paraId="45B5A431" w14:textId="77777777" w:rsidR="00100D07" w:rsidRPr="00A66C7F" w:rsidRDefault="00100D07" w:rsidP="00831948">
            <w:pPr>
              <w:pStyle w:val="Heading2"/>
              <w:spacing w:before="0" w:after="0"/>
              <w:rPr>
                <w:i w:val="0"/>
                <w:iCs w:val="0"/>
              </w:rPr>
            </w:pPr>
            <w:r w:rsidRPr="00A66C7F">
              <w:rPr>
                <w:i w:val="0"/>
                <w:iCs w:val="0"/>
              </w:rPr>
              <w:t>POSITION</w:t>
            </w:r>
          </w:p>
        </w:tc>
        <w:tc>
          <w:tcPr>
            <w:tcW w:w="5040" w:type="dxa"/>
            <w:shd w:val="clear" w:color="auto" w:fill="B3B3B3"/>
            <w:vAlign w:val="center"/>
          </w:tcPr>
          <w:p w14:paraId="6468B80A"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43B58666" w14:textId="77777777" w:rsidTr="00BB53A8">
        <w:trPr>
          <w:trHeight w:val="557"/>
        </w:trPr>
        <w:tc>
          <w:tcPr>
            <w:tcW w:w="1548" w:type="dxa"/>
          </w:tcPr>
          <w:p w14:paraId="039E09F2" w14:textId="77777777" w:rsidR="001A396B" w:rsidRPr="00A66C7F" w:rsidRDefault="001A396B" w:rsidP="003C0957">
            <w:pPr>
              <w:rPr>
                <w:rFonts w:ascii="Arial" w:hAnsi="Arial" w:cs="Arial"/>
              </w:rPr>
            </w:pPr>
            <w:bookmarkStart w:id="16" w:name="_Hlk4064071"/>
          </w:p>
          <w:p w14:paraId="60F04C33" w14:textId="77777777" w:rsidR="001A396B" w:rsidRPr="00A66C7F" w:rsidRDefault="001A396B" w:rsidP="003C0957">
            <w:pPr>
              <w:rPr>
                <w:rFonts w:ascii="Arial" w:hAnsi="Arial" w:cs="Arial"/>
              </w:rPr>
            </w:pPr>
            <w:r w:rsidRPr="00A66C7F">
              <w:rPr>
                <w:rFonts w:ascii="Arial" w:hAnsi="Arial" w:cs="Arial"/>
              </w:rPr>
              <w:t>Chris Hurst</w:t>
            </w:r>
          </w:p>
        </w:tc>
        <w:tc>
          <w:tcPr>
            <w:tcW w:w="2160" w:type="dxa"/>
          </w:tcPr>
          <w:p w14:paraId="7DA81EB5" w14:textId="77777777" w:rsidR="001A396B" w:rsidRPr="00A66C7F" w:rsidRDefault="001A396B" w:rsidP="003C0957">
            <w:pPr>
              <w:rPr>
                <w:rFonts w:ascii="Arial" w:hAnsi="Arial" w:cs="Arial"/>
              </w:rPr>
            </w:pPr>
          </w:p>
          <w:p w14:paraId="35AF1252" w14:textId="77777777" w:rsidR="001A396B" w:rsidRPr="00A66C7F" w:rsidRDefault="001A396B" w:rsidP="003C0957">
            <w:pPr>
              <w:rPr>
                <w:rFonts w:ascii="Arial" w:hAnsi="Arial" w:cs="Arial"/>
              </w:rPr>
            </w:pPr>
            <w:r w:rsidRPr="00A66C7F">
              <w:rPr>
                <w:rFonts w:ascii="Arial" w:hAnsi="Arial" w:cs="Arial"/>
              </w:rPr>
              <w:t>Non-Executive Director</w:t>
            </w:r>
          </w:p>
        </w:tc>
        <w:tc>
          <w:tcPr>
            <w:tcW w:w="5040" w:type="dxa"/>
          </w:tcPr>
          <w:p w14:paraId="6A8D0278" w14:textId="4D7EA119" w:rsidR="00C16F49" w:rsidRPr="00A66C7F" w:rsidRDefault="00C16F49" w:rsidP="00CB116C">
            <w:pPr>
              <w:rPr>
                <w:rFonts w:ascii="Arial" w:hAnsi="Arial" w:cs="Arial"/>
              </w:rPr>
            </w:pPr>
          </w:p>
          <w:p w14:paraId="56688E9A" w14:textId="3B87F9F5" w:rsidR="00CB116C" w:rsidRPr="00A66C7F" w:rsidRDefault="00CB116C" w:rsidP="00CB116C">
            <w:pPr>
              <w:rPr>
                <w:rFonts w:ascii="Arial" w:hAnsi="Arial" w:cs="Arial"/>
              </w:rPr>
            </w:pPr>
            <w:r w:rsidRPr="00A66C7F">
              <w:rPr>
                <w:rFonts w:ascii="Arial" w:hAnsi="Arial" w:cs="Arial"/>
              </w:rPr>
              <w:t xml:space="preserve">Managing Director &amp; Owner, </w:t>
            </w:r>
            <w:r w:rsidRPr="00A66C7F">
              <w:rPr>
                <w:rFonts w:ascii="Arial" w:hAnsi="Arial" w:cs="Arial"/>
                <w:b/>
              </w:rPr>
              <w:t>Dorian3d Ltd</w:t>
            </w:r>
            <w:r w:rsidRPr="00A66C7F">
              <w:rPr>
                <w:rFonts w:ascii="Arial" w:hAnsi="Arial" w:cs="Arial"/>
              </w:rPr>
              <w:t xml:space="preserve"> – providing strategic consultancy, board development support, independent expert advice to private sector; and executive coaching and mentoring services (past clients include government and NHS organisations)</w:t>
            </w:r>
          </w:p>
          <w:p w14:paraId="04339B64" w14:textId="77777777" w:rsidR="00CB116C" w:rsidRPr="00A66C7F" w:rsidRDefault="00CB116C" w:rsidP="00CB116C">
            <w:pPr>
              <w:rPr>
                <w:rFonts w:ascii="Arial" w:hAnsi="Arial" w:cs="Arial"/>
              </w:rPr>
            </w:pPr>
          </w:p>
          <w:p w14:paraId="4ADCFEF4" w14:textId="0DF71E04" w:rsidR="00B91FCA" w:rsidRPr="00A66C7F" w:rsidRDefault="00CB116C" w:rsidP="00CB116C">
            <w:pPr>
              <w:rPr>
                <w:rFonts w:ascii="Arial" w:hAnsi="Arial" w:cs="Arial"/>
              </w:rPr>
            </w:pPr>
            <w:bookmarkStart w:id="17" w:name="_Hlk38008539"/>
            <w:r w:rsidRPr="00A66C7F">
              <w:rPr>
                <w:rFonts w:ascii="Arial" w:hAnsi="Arial" w:cs="Arial"/>
              </w:rPr>
              <w:t xml:space="preserve">Wife </w:t>
            </w:r>
            <w:r w:rsidR="00B91FCA" w:rsidRPr="00A66C7F">
              <w:rPr>
                <w:rFonts w:ascii="Arial" w:hAnsi="Arial" w:cs="Arial"/>
              </w:rPr>
              <w:t xml:space="preserve">is </w:t>
            </w:r>
            <w:r w:rsidR="003D174D" w:rsidRPr="00A66C7F">
              <w:rPr>
                <w:rFonts w:ascii="Arial" w:hAnsi="Arial" w:cs="Arial"/>
              </w:rPr>
              <w:t xml:space="preserve">Regional Delivery </w:t>
            </w:r>
            <w:r w:rsidR="00335232" w:rsidRPr="00A66C7F">
              <w:rPr>
                <w:rFonts w:ascii="Arial" w:hAnsi="Arial" w:cs="Arial"/>
              </w:rPr>
              <w:t xml:space="preserve">Director </w:t>
            </w:r>
            <w:r w:rsidR="00B91FCA" w:rsidRPr="00A66C7F">
              <w:rPr>
                <w:rFonts w:ascii="Arial" w:hAnsi="Arial" w:cs="Arial"/>
              </w:rPr>
              <w:t xml:space="preserve">with the </w:t>
            </w:r>
            <w:r w:rsidR="00B91FCA" w:rsidRPr="00E26633">
              <w:rPr>
                <w:rFonts w:ascii="Arial" w:hAnsi="Arial" w:cs="Arial"/>
                <w:b/>
                <w:bCs/>
              </w:rPr>
              <w:t>Strategic Estates Planning team</w:t>
            </w:r>
            <w:r w:rsidR="00BB53A8" w:rsidRPr="00E26633">
              <w:rPr>
                <w:rFonts w:ascii="Arial" w:hAnsi="Arial" w:cs="Arial"/>
                <w:b/>
                <w:bCs/>
              </w:rPr>
              <w:t xml:space="preserve"> of NHS Improvement</w:t>
            </w:r>
            <w:r w:rsidR="00BB53A8" w:rsidRPr="00A66C7F">
              <w:rPr>
                <w:rFonts w:ascii="Arial" w:hAnsi="Arial" w:cs="Arial"/>
              </w:rPr>
              <w:t xml:space="preserve"> </w:t>
            </w:r>
          </w:p>
          <w:bookmarkEnd w:id="17"/>
          <w:p w14:paraId="1B2DB640" w14:textId="77777777" w:rsidR="00323C4B" w:rsidRPr="00A66C7F" w:rsidRDefault="00323C4B" w:rsidP="00CB116C">
            <w:pPr>
              <w:rPr>
                <w:rFonts w:ascii="Arial" w:hAnsi="Arial" w:cs="Arial"/>
              </w:rPr>
            </w:pPr>
          </w:p>
        </w:tc>
      </w:tr>
    </w:tbl>
    <w:bookmarkEnd w:id="16"/>
    <w:p w14:paraId="25F1C608" w14:textId="5C474270" w:rsidR="001A396B" w:rsidRPr="00A66C7F" w:rsidRDefault="001A396B" w:rsidP="001A396B">
      <w:pPr>
        <w:rPr>
          <w:rFonts w:ascii="Arial" w:hAnsi="Arial" w:cs="Arial"/>
        </w:rPr>
      </w:pPr>
      <w:r w:rsidRPr="00A66C7F">
        <w:rPr>
          <w:rFonts w:ascii="Arial" w:hAnsi="Arial" w:cs="Arial"/>
        </w:rPr>
        <w:t xml:space="preserve">Date: </w:t>
      </w:r>
      <w:r w:rsidR="003D174D" w:rsidRPr="00A66C7F">
        <w:rPr>
          <w:rFonts w:ascii="Arial" w:hAnsi="Arial" w:cs="Arial"/>
        </w:rPr>
        <w:t xml:space="preserve">25 March </w:t>
      </w:r>
      <w:r w:rsidR="00595449" w:rsidRPr="00A66C7F">
        <w:rPr>
          <w:rFonts w:ascii="Arial" w:hAnsi="Arial" w:cs="Arial"/>
        </w:rPr>
        <w:t>2020</w:t>
      </w:r>
    </w:p>
    <w:p w14:paraId="4746E59E" w14:textId="3EB9B5FB" w:rsidR="001B03F7" w:rsidRDefault="001B03F7" w:rsidP="001A396B">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955757" w:rsidRPr="00A66C7F" w14:paraId="4890EE3D" w14:textId="77777777" w:rsidTr="002F4A9C">
        <w:trPr>
          <w:trHeight w:val="576"/>
        </w:trPr>
        <w:tc>
          <w:tcPr>
            <w:tcW w:w="1548" w:type="dxa"/>
            <w:shd w:val="clear" w:color="auto" w:fill="B3B3B3"/>
            <w:vAlign w:val="center"/>
          </w:tcPr>
          <w:p w14:paraId="600FB7A4" w14:textId="77777777" w:rsidR="00955757" w:rsidRPr="00A66C7F" w:rsidRDefault="00955757" w:rsidP="002F4A9C">
            <w:pPr>
              <w:pStyle w:val="Heading2"/>
              <w:spacing w:before="0" w:after="0"/>
              <w:rPr>
                <w:i w:val="0"/>
                <w:iCs w:val="0"/>
              </w:rPr>
            </w:pPr>
            <w:r w:rsidRPr="00A66C7F">
              <w:rPr>
                <w:i w:val="0"/>
                <w:iCs w:val="0"/>
              </w:rPr>
              <w:lastRenderedPageBreak/>
              <w:t>NAME</w:t>
            </w:r>
          </w:p>
        </w:tc>
        <w:tc>
          <w:tcPr>
            <w:tcW w:w="2160" w:type="dxa"/>
            <w:shd w:val="clear" w:color="auto" w:fill="B3B3B3"/>
            <w:vAlign w:val="center"/>
          </w:tcPr>
          <w:p w14:paraId="5604F740" w14:textId="77777777" w:rsidR="00955757" w:rsidRPr="00A66C7F" w:rsidRDefault="00955757" w:rsidP="002F4A9C">
            <w:pPr>
              <w:pStyle w:val="Heading2"/>
              <w:spacing w:before="0" w:after="0"/>
              <w:rPr>
                <w:i w:val="0"/>
                <w:iCs w:val="0"/>
              </w:rPr>
            </w:pPr>
            <w:r w:rsidRPr="00A66C7F">
              <w:rPr>
                <w:i w:val="0"/>
                <w:iCs w:val="0"/>
              </w:rPr>
              <w:t>POSITION</w:t>
            </w:r>
          </w:p>
        </w:tc>
        <w:tc>
          <w:tcPr>
            <w:tcW w:w="5040" w:type="dxa"/>
            <w:shd w:val="clear" w:color="auto" w:fill="B3B3B3"/>
            <w:vAlign w:val="center"/>
          </w:tcPr>
          <w:p w14:paraId="178E48F0" w14:textId="77777777" w:rsidR="00955757" w:rsidRPr="00A66C7F" w:rsidRDefault="00955757" w:rsidP="002F4A9C">
            <w:pPr>
              <w:pStyle w:val="Heading2"/>
              <w:spacing w:before="0" w:after="0"/>
              <w:rPr>
                <w:i w:val="0"/>
                <w:iCs w:val="0"/>
              </w:rPr>
            </w:pPr>
            <w:r w:rsidRPr="00A66C7F">
              <w:rPr>
                <w:i w:val="0"/>
                <w:iCs w:val="0"/>
              </w:rPr>
              <w:t>INTERESTS DECLARED</w:t>
            </w:r>
          </w:p>
        </w:tc>
      </w:tr>
      <w:tr w:rsidR="00955757" w:rsidRPr="00D70B57" w14:paraId="57D0AFBF" w14:textId="77777777" w:rsidTr="002F4A9C">
        <w:trPr>
          <w:trHeight w:val="1216"/>
        </w:trPr>
        <w:tc>
          <w:tcPr>
            <w:tcW w:w="1548" w:type="dxa"/>
          </w:tcPr>
          <w:p w14:paraId="10588F03" w14:textId="77777777" w:rsidR="00955757" w:rsidRPr="00A66C7F" w:rsidRDefault="00955757" w:rsidP="00955757">
            <w:pPr>
              <w:rPr>
                <w:rFonts w:ascii="Arial" w:hAnsi="Arial" w:cs="Arial"/>
              </w:rPr>
            </w:pPr>
          </w:p>
          <w:p w14:paraId="3F1FAE1D" w14:textId="30731D03" w:rsidR="00955757" w:rsidRPr="00A66C7F" w:rsidRDefault="00955757" w:rsidP="00955757">
            <w:pPr>
              <w:rPr>
                <w:rFonts w:ascii="Arial" w:hAnsi="Arial" w:cs="Arial"/>
              </w:rPr>
            </w:pPr>
            <w:r>
              <w:rPr>
                <w:rFonts w:ascii="Arial" w:hAnsi="Arial" w:cs="Arial"/>
              </w:rPr>
              <w:t>Grant Macdonald</w:t>
            </w:r>
          </w:p>
        </w:tc>
        <w:tc>
          <w:tcPr>
            <w:tcW w:w="2160" w:type="dxa"/>
          </w:tcPr>
          <w:p w14:paraId="4B2CDB66" w14:textId="77777777" w:rsidR="00955757" w:rsidRPr="00A66C7F" w:rsidRDefault="00955757" w:rsidP="00955757">
            <w:pPr>
              <w:rPr>
                <w:rFonts w:ascii="Arial" w:hAnsi="Arial" w:cs="Arial"/>
              </w:rPr>
            </w:pPr>
          </w:p>
          <w:p w14:paraId="12E9B3B2" w14:textId="77777777" w:rsidR="00955757" w:rsidRDefault="00955757" w:rsidP="00955757">
            <w:pPr>
              <w:rPr>
                <w:rFonts w:ascii="Arial" w:hAnsi="Arial" w:cs="Arial"/>
                <w:iCs/>
              </w:rPr>
            </w:pPr>
            <w:r w:rsidRPr="0024566A">
              <w:rPr>
                <w:rFonts w:ascii="Arial" w:hAnsi="Arial" w:cs="Arial"/>
                <w:iCs/>
              </w:rPr>
              <w:t xml:space="preserve">Executive Managing Director for </w:t>
            </w:r>
            <w:r>
              <w:rPr>
                <w:rFonts w:ascii="Arial" w:hAnsi="Arial" w:cs="Arial"/>
                <w:iCs/>
              </w:rPr>
              <w:t>M</w:t>
            </w:r>
            <w:r w:rsidRPr="0024566A">
              <w:rPr>
                <w:rFonts w:ascii="Arial" w:hAnsi="Arial" w:cs="Arial"/>
                <w:iCs/>
              </w:rPr>
              <w:t xml:space="preserve">ental </w:t>
            </w:r>
            <w:r>
              <w:rPr>
                <w:rFonts w:ascii="Arial" w:hAnsi="Arial" w:cs="Arial"/>
                <w:iCs/>
              </w:rPr>
              <w:t>H</w:t>
            </w:r>
            <w:r w:rsidRPr="0024566A">
              <w:rPr>
                <w:rFonts w:ascii="Arial" w:hAnsi="Arial" w:cs="Arial"/>
                <w:iCs/>
              </w:rPr>
              <w:t xml:space="preserve">ealth, </w:t>
            </w:r>
            <w:r>
              <w:rPr>
                <w:rFonts w:ascii="Arial" w:hAnsi="Arial" w:cs="Arial"/>
                <w:iCs/>
              </w:rPr>
              <w:t>L</w:t>
            </w:r>
            <w:r w:rsidRPr="0024566A">
              <w:rPr>
                <w:rFonts w:ascii="Arial" w:hAnsi="Arial" w:cs="Arial"/>
                <w:iCs/>
              </w:rPr>
              <w:t xml:space="preserve">earning </w:t>
            </w:r>
            <w:r>
              <w:rPr>
                <w:rFonts w:ascii="Arial" w:hAnsi="Arial" w:cs="Arial"/>
                <w:iCs/>
              </w:rPr>
              <w:t>D</w:t>
            </w:r>
            <w:r w:rsidRPr="0024566A">
              <w:rPr>
                <w:rFonts w:ascii="Arial" w:hAnsi="Arial" w:cs="Arial"/>
                <w:iCs/>
              </w:rPr>
              <w:t xml:space="preserve">isability and </w:t>
            </w:r>
            <w:r>
              <w:rPr>
                <w:rFonts w:ascii="Arial" w:hAnsi="Arial" w:cs="Arial"/>
                <w:iCs/>
              </w:rPr>
              <w:t>A</w:t>
            </w:r>
            <w:r w:rsidRPr="0024566A">
              <w:rPr>
                <w:rFonts w:ascii="Arial" w:hAnsi="Arial" w:cs="Arial"/>
                <w:iCs/>
              </w:rPr>
              <w:t>utism</w:t>
            </w:r>
            <w:r>
              <w:rPr>
                <w:rFonts w:ascii="Arial" w:hAnsi="Arial" w:cs="Arial"/>
                <w:iCs/>
              </w:rPr>
              <w:t xml:space="preserve"> services</w:t>
            </w:r>
          </w:p>
          <w:p w14:paraId="40F66BD9" w14:textId="77777777" w:rsidR="00955757" w:rsidRPr="0024566A" w:rsidRDefault="00955757" w:rsidP="00955757">
            <w:pPr>
              <w:rPr>
                <w:rFonts w:ascii="Arial" w:hAnsi="Arial" w:cs="Arial"/>
                <w:iCs/>
              </w:rPr>
            </w:pPr>
          </w:p>
        </w:tc>
        <w:tc>
          <w:tcPr>
            <w:tcW w:w="5040" w:type="dxa"/>
          </w:tcPr>
          <w:p w14:paraId="2A9F6CC3" w14:textId="77777777" w:rsidR="00955757" w:rsidRDefault="00955757" w:rsidP="00955757">
            <w:pPr>
              <w:rPr>
                <w:rFonts w:ascii="Arial" w:hAnsi="Arial" w:cs="Arial"/>
              </w:rPr>
            </w:pPr>
          </w:p>
          <w:p w14:paraId="07C2D0CB" w14:textId="4C10B597" w:rsidR="00955757" w:rsidRPr="00D70B57" w:rsidRDefault="00B81E6F" w:rsidP="00955757">
            <w:pPr>
              <w:rPr>
                <w:rFonts w:ascii="Arial" w:hAnsi="Arial" w:cs="Arial"/>
              </w:rPr>
            </w:pPr>
            <w:r w:rsidRPr="00B81E6F">
              <w:rPr>
                <w:rFonts w:ascii="Arial" w:hAnsi="Arial" w:cs="Arial"/>
              </w:rPr>
              <w:t xml:space="preserve">No interests to declare.  </w:t>
            </w:r>
          </w:p>
        </w:tc>
      </w:tr>
    </w:tbl>
    <w:p w14:paraId="7AD092BE" w14:textId="380EE60E" w:rsidR="00955757" w:rsidRPr="00A66C7F" w:rsidRDefault="00955757" w:rsidP="00955757">
      <w:pPr>
        <w:rPr>
          <w:rFonts w:ascii="Arial" w:hAnsi="Arial" w:cs="Arial"/>
        </w:rPr>
      </w:pPr>
      <w:r w:rsidRPr="00A66C7F">
        <w:rPr>
          <w:rFonts w:ascii="Arial" w:hAnsi="Arial" w:cs="Arial"/>
        </w:rPr>
        <w:t xml:space="preserve">Date: </w:t>
      </w:r>
      <w:r w:rsidR="00B81E6F" w:rsidRPr="00B81E6F">
        <w:rPr>
          <w:rFonts w:ascii="Arial" w:hAnsi="Arial" w:cs="Arial"/>
        </w:rPr>
        <w:t>23 March 2022</w:t>
      </w:r>
    </w:p>
    <w:p w14:paraId="40026CFB" w14:textId="2E9A7417" w:rsidR="00955757" w:rsidRDefault="00955757" w:rsidP="001A396B">
      <w:pPr>
        <w:rPr>
          <w:rFonts w:ascii="Arial" w:hAnsi="Arial" w:cs="Arial"/>
        </w:rPr>
      </w:pPr>
    </w:p>
    <w:p w14:paraId="766473F0" w14:textId="77777777" w:rsidR="00955757" w:rsidRDefault="00955757" w:rsidP="001A396B">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427FF0" w:rsidRPr="00A66C7F" w14:paraId="33B77C55" w14:textId="77777777" w:rsidTr="005863A5">
        <w:trPr>
          <w:trHeight w:val="576"/>
        </w:trPr>
        <w:tc>
          <w:tcPr>
            <w:tcW w:w="1548" w:type="dxa"/>
            <w:shd w:val="clear" w:color="auto" w:fill="B3B3B3"/>
            <w:vAlign w:val="center"/>
          </w:tcPr>
          <w:p w14:paraId="4B958330" w14:textId="77777777" w:rsidR="00427FF0" w:rsidRPr="00A66C7F" w:rsidRDefault="00427FF0" w:rsidP="005863A5">
            <w:pPr>
              <w:pStyle w:val="Heading2"/>
              <w:spacing w:before="0" w:after="0"/>
              <w:rPr>
                <w:i w:val="0"/>
                <w:iCs w:val="0"/>
              </w:rPr>
            </w:pPr>
            <w:r w:rsidRPr="00A66C7F">
              <w:rPr>
                <w:i w:val="0"/>
                <w:iCs w:val="0"/>
              </w:rPr>
              <w:t>NAME</w:t>
            </w:r>
          </w:p>
        </w:tc>
        <w:tc>
          <w:tcPr>
            <w:tcW w:w="2160" w:type="dxa"/>
            <w:shd w:val="clear" w:color="auto" w:fill="B3B3B3"/>
            <w:vAlign w:val="center"/>
          </w:tcPr>
          <w:p w14:paraId="41D6B23D" w14:textId="77777777" w:rsidR="00427FF0" w:rsidRPr="00A66C7F" w:rsidRDefault="00427FF0" w:rsidP="005863A5">
            <w:pPr>
              <w:pStyle w:val="Heading2"/>
              <w:spacing w:before="0" w:after="0"/>
              <w:rPr>
                <w:i w:val="0"/>
                <w:iCs w:val="0"/>
              </w:rPr>
            </w:pPr>
            <w:r w:rsidRPr="00A66C7F">
              <w:rPr>
                <w:i w:val="0"/>
                <w:iCs w:val="0"/>
              </w:rPr>
              <w:t>POSITION</w:t>
            </w:r>
          </w:p>
        </w:tc>
        <w:tc>
          <w:tcPr>
            <w:tcW w:w="5040" w:type="dxa"/>
            <w:shd w:val="clear" w:color="auto" w:fill="B3B3B3"/>
            <w:vAlign w:val="center"/>
          </w:tcPr>
          <w:p w14:paraId="648093EB" w14:textId="77777777" w:rsidR="00427FF0" w:rsidRPr="00A66C7F" w:rsidRDefault="00427FF0" w:rsidP="005863A5">
            <w:pPr>
              <w:pStyle w:val="Heading2"/>
              <w:spacing w:before="0" w:after="0"/>
              <w:rPr>
                <w:i w:val="0"/>
                <w:iCs w:val="0"/>
              </w:rPr>
            </w:pPr>
            <w:r w:rsidRPr="00A66C7F">
              <w:rPr>
                <w:i w:val="0"/>
                <w:iCs w:val="0"/>
              </w:rPr>
              <w:t>INTERESTS DECLARED</w:t>
            </w:r>
          </w:p>
        </w:tc>
      </w:tr>
      <w:tr w:rsidR="00427FF0" w:rsidRPr="00A66C7F" w14:paraId="192BA6E6" w14:textId="77777777" w:rsidTr="005863A5">
        <w:trPr>
          <w:trHeight w:val="1271"/>
        </w:trPr>
        <w:tc>
          <w:tcPr>
            <w:tcW w:w="1548" w:type="dxa"/>
          </w:tcPr>
          <w:p w14:paraId="21299A2E" w14:textId="77777777" w:rsidR="00427FF0" w:rsidRPr="00A66C7F" w:rsidRDefault="00427FF0" w:rsidP="005863A5">
            <w:pPr>
              <w:rPr>
                <w:rFonts w:ascii="Arial" w:hAnsi="Arial" w:cs="Arial"/>
              </w:rPr>
            </w:pPr>
          </w:p>
          <w:p w14:paraId="540C8D42" w14:textId="477738F1" w:rsidR="00427FF0" w:rsidRPr="00A66C7F" w:rsidRDefault="00427FF0" w:rsidP="005863A5">
            <w:pPr>
              <w:rPr>
                <w:rFonts w:ascii="Arial" w:hAnsi="Arial" w:cs="Arial"/>
              </w:rPr>
            </w:pPr>
            <w:r>
              <w:rPr>
                <w:rFonts w:ascii="Arial" w:hAnsi="Arial" w:cs="Arial"/>
              </w:rPr>
              <w:t>Karl Marlowe</w:t>
            </w:r>
          </w:p>
        </w:tc>
        <w:tc>
          <w:tcPr>
            <w:tcW w:w="2160" w:type="dxa"/>
          </w:tcPr>
          <w:p w14:paraId="0093FFD0" w14:textId="77777777" w:rsidR="00427FF0" w:rsidRPr="00A66C7F" w:rsidRDefault="00427FF0" w:rsidP="005863A5">
            <w:pPr>
              <w:rPr>
                <w:rFonts w:ascii="Arial" w:hAnsi="Arial" w:cs="Arial"/>
              </w:rPr>
            </w:pPr>
          </w:p>
          <w:p w14:paraId="48C97214" w14:textId="77777777" w:rsidR="00427FF0" w:rsidRPr="00A66C7F" w:rsidRDefault="00427FF0" w:rsidP="005863A5">
            <w:pPr>
              <w:rPr>
                <w:rFonts w:ascii="Arial" w:hAnsi="Arial" w:cs="Arial"/>
                <w:i/>
              </w:rPr>
            </w:pPr>
            <w:r>
              <w:rPr>
                <w:rFonts w:ascii="Arial" w:hAnsi="Arial" w:cs="Arial"/>
              </w:rPr>
              <w:t xml:space="preserve">Chief </w:t>
            </w:r>
            <w:r w:rsidRPr="00A66C7F">
              <w:rPr>
                <w:rFonts w:ascii="Arial" w:hAnsi="Arial" w:cs="Arial"/>
              </w:rPr>
              <w:t xml:space="preserve">Medical </w:t>
            </w:r>
            <w:r>
              <w:rPr>
                <w:rFonts w:ascii="Arial" w:hAnsi="Arial" w:cs="Arial"/>
              </w:rPr>
              <w:t>Officer</w:t>
            </w:r>
          </w:p>
        </w:tc>
        <w:tc>
          <w:tcPr>
            <w:tcW w:w="5040" w:type="dxa"/>
          </w:tcPr>
          <w:p w14:paraId="54DF2BD8" w14:textId="77777777" w:rsidR="00427FF0" w:rsidRDefault="00427FF0" w:rsidP="00427FF0">
            <w:pPr>
              <w:rPr>
                <w:rFonts w:ascii="Arial" w:hAnsi="Arial" w:cs="Arial"/>
              </w:rPr>
            </w:pPr>
          </w:p>
          <w:p w14:paraId="52974923" w14:textId="46969821" w:rsidR="00B9494C" w:rsidRPr="00B9494C" w:rsidRDefault="00427FF0" w:rsidP="00B9494C">
            <w:pPr>
              <w:rPr>
                <w:rFonts w:ascii="Arial" w:hAnsi="Arial" w:cs="Arial"/>
                <w:highlight w:val="yellow"/>
              </w:rPr>
            </w:pPr>
            <w:r w:rsidRPr="00427FF0">
              <w:rPr>
                <w:rFonts w:ascii="Arial" w:hAnsi="Arial" w:cs="Arial"/>
              </w:rPr>
              <w:t>Chair</w:t>
            </w:r>
            <w:r w:rsidR="00B9494C">
              <w:rPr>
                <w:rFonts w:ascii="Arial" w:hAnsi="Arial" w:cs="Arial"/>
              </w:rPr>
              <w:t>man</w:t>
            </w:r>
            <w:r w:rsidRPr="00427FF0">
              <w:rPr>
                <w:rFonts w:ascii="Arial" w:hAnsi="Arial" w:cs="Arial"/>
              </w:rPr>
              <w:t xml:space="preserve"> </w:t>
            </w:r>
            <w:r>
              <w:rPr>
                <w:rFonts w:ascii="Arial" w:hAnsi="Arial" w:cs="Arial"/>
              </w:rPr>
              <w:t xml:space="preserve">of </w:t>
            </w:r>
            <w:r w:rsidRPr="00427FF0">
              <w:rPr>
                <w:rFonts w:ascii="Arial" w:hAnsi="Arial" w:cs="Arial"/>
                <w:b/>
                <w:bCs/>
              </w:rPr>
              <w:t>The Social Interest Group</w:t>
            </w:r>
            <w:r w:rsidRPr="00427FF0">
              <w:rPr>
                <w:rFonts w:ascii="Arial" w:hAnsi="Arial" w:cs="Arial"/>
              </w:rPr>
              <w:t xml:space="preserve"> </w:t>
            </w:r>
            <w:r w:rsidR="00B209BF">
              <w:rPr>
                <w:rFonts w:ascii="Arial" w:hAnsi="Arial" w:cs="Arial"/>
              </w:rPr>
              <w:t xml:space="preserve">Board </w:t>
            </w:r>
            <w:r w:rsidRPr="00427FF0">
              <w:rPr>
                <w:rFonts w:ascii="Arial" w:hAnsi="Arial" w:cs="Arial"/>
              </w:rPr>
              <w:t>(</w:t>
            </w:r>
            <w:r w:rsidR="001624CD">
              <w:rPr>
                <w:rFonts w:ascii="Arial" w:hAnsi="Arial" w:cs="Arial"/>
              </w:rPr>
              <w:t>c</w:t>
            </w:r>
            <w:r w:rsidRPr="00427FF0">
              <w:rPr>
                <w:rFonts w:ascii="Arial" w:hAnsi="Arial" w:cs="Arial"/>
              </w:rPr>
              <w:t>harity</w:t>
            </w:r>
            <w:r w:rsidR="00B209BF">
              <w:t xml:space="preserve"> </w:t>
            </w:r>
            <w:r w:rsidR="00790B7A">
              <w:rPr>
                <w:rFonts w:ascii="Arial" w:hAnsi="Arial" w:cs="Arial"/>
              </w:rPr>
              <w:t>pa</w:t>
            </w:r>
            <w:r w:rsidR="00B209BF" w:rsidRPr="00B209BF">
              <w:rPr>
                <w:rFonts w:ascii="Arial" w:hAnsi="Arial" w:cs="Arial"/>
              </w:rPr>
              <w:t xml:space="preserve">rtnership working </w:t>
            </w:r>
            <w:r w:rsidR="00790B7A">
              <w:rPr>
                <w:rFonts w:ascii="Arial" w:hAnsi="Arial" w:cs="Arial"/>
              </w:rPr>
              <w:t>for</w:t>
            </w:r>
            <w:r w:rsidR="00B209BF" w:rsidRPr="00B209BF">
              <w:rPr>
                <w:rFonts w:ascii="Arial" w:hAnsi="Arial" w:cs="Arial"/>
              </w:rPr>
              <w:t xml:space="preserve"> marginalised population</w:t>
            </w:r>
            <w:r w:rsidR="001624CD">
              <w:rPr>
                <w:rFonts w:ascii="Arial" w:hAnsi="Arial" w:cs="Arial"/>
              </w:rPr>
              <w:t>s</w:t>
            </w:r>
            <w:r w:rsidRPr="00427FF0">
              <w:rPr>
                <w:rFonts w:ascii="Arial" w:hAnsi="Arial" w:cs="Arial"/>
              </w:rPr>
              <w:t>)</w:t>
            </w:r>
            <w:r w:rsidR="00B9494C">
              <w:rPr>
                <w:rFonts w:ascii="Arial" w:hAnsi="Arial" w:cs="Arial"/>
              </w:rPr>
              <w:t>. Includes</w:t>
            </w:r>
            <w:r w:rsidR="00B9494C" w:rsidRPr="00B9494C">
              <w:rPr>
                <w:rFonts w:ascii="Arial" w:hAnsi="Arial" w:cs="Arial"/>
              </w:rPr>
              <w:t xml:space="preserve">: </w:t>
            </w:r>
            <w:r w:rsidR="00B9494C" w:rsidRPr="00B9494C">
              <w:rPr>
                <w:rFonts w:ascii="Arial" w:hAnsi="Arial" w:cs="Arial"/>
                <w:b/>
                <w:bCs/>
              </w:rPr>
              <w:t>Penrose Options</w:t>
            </w:r>
            <w:r w:rsidR="00B9494C" w:rsidRPr="00B9494C">
              <w:rPr>
                <w:rFonts w:ascii="Arial" w:hAnsi="Arial" w:cs="Arial"/>
              </w:rPr>
              <w:t xml:space="preserve">; </w:t>
            </w:r>
            <w:r w:rsidR="00B9494C" w:rsidRPr="00B9494C">
              <w:rPr>
                <w:rFonts w:ascii="Arial" w:hAnsi="Arial" w:cs="Arial"/>
                <w:b/>
                <w:bCs/>
              </w:rPr>
              <w:t>Equinox Care</w:t>
            </w:r>
            <w:r w:rsidR="00B9494C" w:rsidRPr="00B9494C">
              <w:rPr>
                <w:rFonts w:ascii="Arial" w:hAnsi="Arial" w:cs="Arial"/>
              </w:rPr>
              <w:t xml:space="preserve">; </w:t>
            </w:r>
            <w:r w:rsidR="00B9494C" w:rsidRPr="00B9494C">
              <w:rPr>
                <w:rFonts w:ascii="Arial" w:hAnsi="Arial" w:cs="Arial"/>
                <w:b/>
                <w:bCs/>
              </w:rPr>
              <w:t>Pathways to Independence</w:t>
            </w:r>
            <w:r w:rsidR="0059205E">
              <w:rPr>
                <w:rFonts w:ascii="Arial" w:hAnsi="Arial" w:cs="Arial"/>
              </w:rPr>
              <w:t xml:space="preserve">; </w:t>
            </w:r>
            <w:r w:rsidR="0059205E" w:rsidRPr="0059205E">
              <w:rPr>
                <w:rFonts w:ascii="Arial" w:hAnsi="Arial" w:cs="Arial"/>
                <w:b/>
                <w:bCs/>
              </w:rPr>
              <w:t xml:space="preserve">SIG Investments </w:t>
            </w:r>
            <w:r w:rsidR="0059205E" w:rsidRPr="0059205E">
              <w:rPr>
                <w:rFonts w:ascii="Arial" w:hAnsi="Arial" w:cs="Arial"/>
              </w:rPr>
              <w:t>(unremunerated)</w:t>
            </w:r>
          </w:p>
          <w:p w14:paraId="78CC5409" w14:textId="10DD9AA3" w:rsidR="00427FF0" w:rsidRDefault="00427FF0" w:rsidP="00427FF0">
            <w:pPr>
              <w:rPr>
                <w:rFonts w:ascii="Arial" w:hAnsi="Arial" w:cs="Arial"/>
              </w:rPr>
            </w:pPr>
          </w:p>
          <w:p w14:paraId="51C0C485" w14:textId="761DBB57" w:rsidR="00427FF0" w:rsidRDefault="00427FF0" w:rsidP="00427FF0">
            <w:pPr>
              <w:rPr>
                <w:rFonts w:ascii="Arial" w:hAnsi="Arial" w:cs="Arial"/>
              </w:rPr>
            </w:pPr>
            <w:r w:rsidRPr="00427FF0">
              <w:rPr>
                <w:rFonts w:ascii="Arial" w:hAnsi="Arial" w:cs="Arial"/>
              </w:rPr>
              <w:t xml:space="preserve">Advisor to </w:t>
            </w:r>
            <w:r w:rsidRPr="00427FF0">
              <w:rPr>
                <w:rFonts w:ascii="Arial" w:hAnsi="Arial" w:cs="Arial"/>
                <w:b/>
                <w:bCs/>
              </w:rPr>
              <w:t>UNTANGLE GRIEF</w:t>
            </w:r>
            <w:r w:rsidRPr="00427FF0">
              <w:rPr>
                <w:rFonts w:ascii="Arial" w:hAnsi="Arial" w:cs="Arial"/>
              </w:rPr>
              <w:t xml:space="preserve">, digital </w:t>
            </w:r>
            <w:r w:rsidR="0059205E">
              <w:rPr>
                <w:rFonts w:ascii="Arial" w:hAnsi="Arial" w:cs="Arial"/>
              </w:rPr>
              <w:t xml:space="preserve">peer </w:t>
            </w:r>
            <w:r w:rsidRPr="00427FF0">
              <w:rPr>
                <w:rFonts w:ascii="Arial" w:hAnsi="Arial" w:cs="Arial"/>
              </w:rPr>
              <w:t>support platform</w:t>
            </w:r>
            <w:r w:rsidR="0059205E">
              <w:rPr>
                <w:rFonts w:ascii="Arial" w:hAnsi="Arial" w:cs="Arial"/>
              </w:rPr>
              <w:t xml:space="preserve"> </w:t>
            </w:r>
            <w:r w:rsidR="0059205E" w:rsidRPr="0059205E">
              <w:rPr>
                <w:rFonts w:ascii="Arial" w:hAnsi="Arial" w:cs="Arial"/>
              </w:rPr>
              <w:t>(unremunerated)</w:t>
            </w:r>
          </w:p>
          <w:p w14:paraId="1E876B55" w14:textId="77777777" w:rsidR="00427FF0" w:rsidRPr="00427FF0" w:rsidRDefault="00427FF0" w:rsidP="00427FF0">
            <w:pPr>
              <w:rPr>
                <w:rFonts w:ascii="Arial" w:hAnsi="Arial" w:cs="Arial"/>
              </w:rPr>
            </w:pPr>
          </w:p>
          <w:p w14:paraId="69D48580" w14:textId="611DD0DF" w:rsidR="001624CD" w:rsidRDefault="00427FF0" w:rsidP="00427FF0">
            <w:pPr>
              <w:rPr>
                <w:rFonts w:ascii="Arial" w:hAnsi="Arial" w:cs="Arial"/>
              </w:rPr>
            </w:pPr>
            <w:r w:rsidRPr="00427FF0">
              <w:rPr>
                <w:rFonts w:ascii="Arial" w:hAnsi="Arial" w:cs="Arial"/>
              </w:rPr>
              <w:t xml:space="preserve">Advisor </w:t>
            </w:r>
            <w:r>
              <w:rPr>
                <w:rFonts w:ascii="Arial" w:hAnsi="Arial" w:cs="Arial"/>
              </w:rPr>
              <w:t xml:space="preserve">to </w:t>
            </w:r>
            <w:r w:rsidR="00B9494C" w:rsidRPr="00427FF0">
              <w:rPr>
                <w:rFonts w:ascii="Arial" w:hAnsi="Arial" w:cs="Arial"/>
                <w:b/>
                <w:bCs/>
              </w:rPr>
              <w:t>Tasting Colour</w:t>
            </w:r>
            <w:r w:rsidR="00B831FF">
              <w:rPr>
                <w:rFonts w:ascii="Arial" w:hAnsi="Arial" w:cs="Arial"/>
                <w:b/>
                <w:bCs/>
              </w:rPr>
              <w:t>s</w:t>
            </w:r>
            <w:r w:rsidR="00B9494C">
              <w:rPr>
                <w:rFonts w:ascii="Arial" w:hAnsi="Arial" w:cs="Arial"/>
                <w:b/>
                <w:bCs/>
              </w:rPr>
              <w:t xml:space="preserve">, </w:t>
            </w:r>
            <w:r w:rsidR="001624CD">
              <w:rPr>
                <w:rFonts w:ascii="Arial" w:hAnsi="Arial" w:cs="Arial"/>
              </w:rPr>
              <w:t>d</w:t>
            </w:r>
            <w:r w:rsidRPr="001624CD">
              <w:rPr>
                <w:rFonts w:ascii="Arial" w:hAnsi="Arial" w:cs="Arial"/>
              </w:rPr>
              <w:t>igital wellbeing service</w:t>
            </w:r>
            <w:r w:rsidR="0059205E">
              <w:rPr>
                <w:rFonts w:ascii="Arial" w:hAnsi="Arial" w:cs="Arial"/>
              </w:rPr>
              <w:t xml:space="preserve"> </w:t>
            </w:r>
            <w:r w:rsidR="0059205E" w:rsidRPr="0059205E">
              <w:rPr>
                <w:rFonts w:ascii="Arial" w:hAnsi="Arial" w:cs="Arial"/>
              </w:rPr>
              <w:t>(unremunerated)</w:t>
            </w:r>
          </w:p>
          <w:p w14:paraId="2540A1C8" w14:textId="77777777" w:rsidR="00B831FF" w:rsidRDefault="00B831FF" w:rsidP="00427FF0">
            <w:pPr>
              <w:rPr>
                <w:rFonts w:ascii="Arial" w:hAnsi="Arial" w:cs="Arial"/>
                <w:b/>
                <w:bCs/>
              </w:rPr>
            </w:pPr>
          </w:p>
          <w:p w14:paraId="0E10DB4B" w14:textId="77777777" w:rsidR="00DA0F0F" w:rsidRDefault="00427FF0" w:rsidP="00427FF0">
            <w:pPr>
              <w:rPr>
                <w:rFonts w:ascii="Arial" w:hAnsi="Arial" w:cs="Arial"/>
              </w:rPr>
            </w:pPr>
            <w:r w:rsidRPr="00427FF0">
              <w:rPr>
                <w:rFonts w:ascii="Arial" w:hAnsi="Arial" w:cs="Arial"/>
              </w:rPr>
              <w:t>Wife</w:t>
            </w:r>
            <w:r w:rsidR="0059205E">
              <w:rPr>
                <w:rFonts w:ascii="Arial" w:hAnsi="Arial" w:cs="Arial"/>
              </w:rPr>
              <w:t>:</w:t>
            </w:r>
            <w:r w:rsidRPr="00427FF0">
              <w:rPr>
                <w:rFonts w:ascii="Arial" w:hAnsi="Arial" w:cs="Arial"/>
              </w:rPr>
              <w:t xml:space="preserve"> </w:t>
            </w:r>
          </w:p>
          <w:p w14:paraId="528B0739" w14:textId="77777777" w:rsidR="00DA0F0F" w:rsidRDefault="00427FF0" w:rsidP="00DA0F0F">
            <w:pPr>
              <w:pStyle w:val="ListParagraph"/>
              <w:numPr>
                <w:ilvl w:val="0"/>
                <w:numId w:val="13"/>
              </w:numPr>
              <w:rPr>
                <w:rFonts w:ascii="Arial" w:hAnsi="Arial" w:cs="Arial"/>
                <w:b/>
                <w:bCs/>
              </w:rPr>
            </w:pPr>
            <w:r w:rsidRPr="00DA0F0F">
              <w:rPr>
                <w:rFonts w:ascii="Arial" w:hAnsi="Arial" w:cs="Arial"/>
              </w:rPr>
              <w:t xml:space="preserve">Founder </w:t>
            </w:r>
            <w:r w:rsidR="0059205E" w:rsidRPr="00DA0F0F">
              <w:rPr>
                <w:rFonts w:ascii="Arial" w:hAnsi="Arial" w:cs="Arial"/>
                <w:b/>
                <w:bCs/>
              </w:rPr>
              <w:t xml:space="preserve">‘Jump in puddles’ </w:t>
            </w:r>
            <w:proofErr w:type="gramStart"/>
            <w:r w:rsidR="0059205E" w:rsidRPr="00DA0F0F">
              <w:rPr>
                <w:rFonts w:ascii="Arial" w:hAnsi="Arial" w:cs="Arial"/>
                <w:b/>
                <w:bCs/>
              </w:rPr>
              <w:t>Consultancy;</w:t>
            </w:r>
            <w:proofErr w:type="gramEnd"/>
            <w:r w:rsidR="0059205E" w:rsidRPr="00DA0F0F">
              <w:rPr>
                <w:rFonts w:ascii="Arial" w:hAnsi="Arial" w:cs="Arial"/>
                <w:b/>
                <w:bCs/>
              </w:rPr>
              <w:t xml:space="preserve"> </w:t>
            </w:r>
          </w:p>
          <w:p w14:paraId="29EE4F9E" w14:textId="62DEA305" w:rsidR="00DA0F0F" w:rsidRPr="00DA0F0F" w:rsidRDefault="0059205E" w:rsidP="00DA0F0F">
            <w:pPr>
              <w:pStyle w:val="ListParagraph"/>
              <w:numPr>
                <w:ilvl w:val="0"/>
                <w:numId w:val="13"/>
              </w:numPr>
              <w:rPr>
                <w:rFonts w:ascii="Arial" w:hAnsi="Arial" w:cs="Arial"/>
                <w:b/>
                <w:bCs/>
              </w:rPr>
            </w:pPr>
            <w:r w:rsidRPr="00DA0F0F">
              <w:rPr>
                <w:rFonts w:ascii="Arial" w:hAnsi="Arial" w:cs="Arial"/>
              </w:rPr>
              <w:t xml:space="preserve">Chairman </w:t>
            </w:r>
            <w:r w:rsidRPr="00DA0F0F">
              <w:rPr>
                <w:rFonts w:ascii="Arial" w:hAnsi="Arial" w:cs="Arial"/>
                <w:b/>
                <w:bCs/>
              </w:rPr>
              <w:t xml:space="preserve">Traverse </w:t>
            </w:r>
            <w:r w:rsidRPr="00DA0F0F">
              <w:rPr>
                <w:rFonts w:ascii="Arial" w:hAnsi="Arial" w:cs="Arial"/>
              </w:rPr>
              <w:t>(Office for Public Management Ltd)</w:t>
            </w:r>
            <w:r w:rsidR="007D3172" w:rsidRPr="00DA0F0F">
              <w:rPr>
                <w:rFonts w:ascii="Arial" w:hAnsi="Arial" w:cs="Arial"/>
              </w:rPr>
              <w:t xml:space="preserve"> which works with the Royal College of Psychiatrists, Health Education England, the </w:t>
            </w:r>
            <w:proofErr w:type="spellStart"/>
            <w:r w:rsidR="007D3172" w:rsidRPr="00DA0F0F">
              <w:rPr>
                <w:rFonts w:ascii="Arial" w:hAnsi="Arial" w:cs="Arial"/>
              </w:rPr>
              <w:t>Wellcome</w:t>
            </w:r>
            <w:proofErr w:type="spellEnd"/>
            <w:r w:rsidR="007D3172" w:rsidRPr="00DA0F0F">
              <w:rPr>
                <w:rFonts w:ascii="Arial" w:hAnsi="Arial" w:cs="Arial"/>
              </w:rPr>
              <w:t xml:space="preserve"> Trust and local governments</w:t>
            </w:r>
            <w:r w:rsidR="00DA0F0F">
              <w:rPr>
                <w:rFonts w:ascii="Arial" w:hAnsi="Arial" w:cs="Arial"/>
              </w:rPr>
              <w:t xml:space="preserve">; and </w:t>
            </w:r>
          </w:p>
          <w:p w14:paraId="1220EB42" w14:textId="6D3C998A" w:rsidR="00DA0F0F" w:rsidRPr="00DA0F0F" w:rsidRDefault="00DA0F0F" w:rsidP="00DA0F0F">
            <w:pPr>
              <w:pStyle w:val="ListParagraph"/>
              <w:numPr>
                <w:ilvl w:val="0"/>
                <w:numId w:val="13"/>
              </w:numPr>
              <w:rPr>
                <w:rFonts w:ascii="Arial" w:hAnsi="Arial" w:cs="Arial"/>
                <w:b/>
                <w:bCs/>
              </w:rPr>
            </w:pPr>
            <w:r>
              <w:rPr>
                <w:rFonts w:ascii="Arial" w:hAnsi="Arial" w:cs="Arial"/>
              </w:rPr>
              <w:t xml:space="preserve">formerly </w:t>
            </w:r>
            <w:r w:rsidRPr="00DA0F0F">
              <w:rPr>
                <w:rFonts w:ascii="Arial" w:hAnsi="Arial" w:cs="Arial"/>
              </w:rPr>
              <w:t xml:space="preserve">partner at </w:t>
            </w:r>
            <w:r w:rsidRPr="00DA0F0F">
              <w:rPr>
                <w:rFonts w:ascii="Arial" w:hAnsi="Arial" w:cs="Arial"/>
                <w:b/>
                <w:bCs/>
              </w:rPr>
              <w:t>Good Innovation</w:t>
            </w:r>
            <w:r w:rsidRPr="00DA0F0F">
              <w:rPr>
                <w:rFonts w:ascii="Arial" w:hAnsi="Arial" w:cs="Arial"/>
              </w:rPr>
              <w:t xml:space="preserve">, </w:t>
            </w:r>
            <w:r w:rsidR="007134DB">
              <w:rPr>
                <w:rFonts w:ascii="Arial" w:hAnsi="Arial" w:cs="Arial"/>
              </w:rPr>
              <w:t>working with major UK charities</w:t>
            </w:r>
            <w:r>
              <w:rPr>
                <w:rFonts w:ascii="Arial" w:hAnsi="Arial" w:cs="Arial"/>
              </w:rPr>
              <w:t xml:space="preserve">.  </w:t>
            </w:r>
          </w:p>
          <w:p w14:paraId="37ECF97B" w14:textId="3EF2429C" w:rsidR="00427FF0" w:rsidRPr="00A66C7F" w:rsidRDefault="00427FF0" w:rsidP="00427FF0">
            <w:pPr>
              <w:rPr>
                <w:rFonts w:ascii="Arial" w:hAnsi="Arial" w:cs="Arial"/>
              </w:rPr>
            </w:pPr>
          </w:p>
        </w:tc>
      </w:tr>
    </w:tbl>
    <w:p w14:paraId="3AAE7669" w14:textId="08D30770" w:rsidR="00427FF0" w:rsidRPr="00A66C7F" w:rsidRDefault="00427FF0" w:rsidP="00427FF0">
      <w:pPr>
        <w:rPr>
          <w:rFonts w:ascii="Arial" w:hAnsi="Arial" w:cs="Arial"/>
        </w:rPr>
      </w:pPr>
      <w:r w:rsidRPr="00A66C7F">
        <w:rPr>
          <w:rFonts w:ascii="Arial" w:hAnsi="Arial" w:cs="Arial"/>
        </w:rPr>
        <w:t xml:space="preserve">Date: </w:t>
      </w:r>
      <w:r w:rsidR="00DA0F0F">
        <w:rPr>
          <w:rFonts w:ascii="Arial" w:hAnsi="Arial" w:cs="Arial"/>
        </w:rPr>
        <w:t>09 November</w:t>
      </w:r>
      <w:r w:rsidR="0059205E">
        <w:rPr>
          <w:rFonts w:ascii="Arial" w:hAnsi="Arial" w:cs="Arial"/>
        </w:rPr>
        <w:t xml:space="preserve"> 2022</w:t>
      </w:r>
    </w:p>
    <w:p w14:paraId="76301ACF" w14:textId="2E816AAA" w:rsidR="00B741BE" w:rsidRDefault="00B741BE" w:rsidP="00082C71">
      <w:pPr>
        <w:rPr>
          <w:rFonts w:ascii="Arial" w:hAnsi="Arial" w:cs="Arial"/>
        </w:rPr>
      </w:pPr>
    </w:p>
    <w:p w14:paraId="460EAAED" w14:textId="77777777" w:rsidR="00B741BE" w:rsidRDefault="00B741BE" w:rsidP="00B741BE">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2161"/>
        <w:gridCol w:w="5037"/>
      </w:tblGrid>
      <w:tr w:rsidR="00B741BE" w:rsidRPr="00A66C7F" w14:paraId="3876F39F" w14:textId="77777777" w:rsidTr="00EE06C3">
        <w:trPr>
          <w:trHeight w:val="576"/>
        </w:trPr>
        <w:tc>
          <w:tcPr>
            <w:tcW w:w="1551" w:type="dxa"/>
            <w:shd w:val="clear" w:color="auto" w:fill="B3B3B3"/>
            <w:vAlign w:val="center"/>
          </w:tcPr>
          <w:p w14:paraId="3BC028EE" w14:textId="77777777" w:rsidR="00B741BE" w:rsidRPr="00A66C7F" w:rsidRDefault="00B741BE" w:rsidP="00EE06C3">
            <w:pPr>
              <w:pStyle w:val="Heading2"/>
              <w:spacing w:before="0" w:after="0"/>
              <w:rPr>
                <w:i w:val="0"/>
                <w:iCs w:val="0"/>
              </w:rPr>
            </w:pPr>
            <w:r w:rsidRPr="00A66C7F">
              <w:rPr>
                <w:i w:val="0"/>
                <w:iCs w:val="0"/>
              </w:rPr>
              <w:lastRenderedPageBreak/>
              <w:t>NAME</w:t>
            </w:r>
          </w:p>
        </w:tc>
        <w:tc>
          <w:tcPr>
            <w:tcW w:w="2159" w:type="dxa"/>
            <w:shd w:val="clear" w:color="auto" w:fill="B3B3B3"/>
            <w:vAlign w:val="center"/>
          </w:tcPr>
          <w:p w14:paraId="55EEFC57" w14:textId="77777777" w:rsidR="00B741BE" w:rsidRPr="00A66C7F" w:rsidRDefault="00B741BE" w:rsidP="00EE06C3">
            <w:pPr>
              <w:pStyle w:val="Heading2"/>
              <w:spacing w:before="0" w:after="0"/>
              <w:rPr>
                <w:i w:val="0"/>
                <w:iCs w:val="0"/>
              </w:rPr>
            </w:pPr>
            <w:r w:rsidRPr="00A66C7F">
              <w:rPr>
                <w:i w:val="0"/>
                <w:iCs w:val="0"/>
              </w:rPr>
              <w:t>POSITION</w:t>
            </w:r>
          </w:p>
        </w:tc>
        <w:tc>
          <w:tcPr>
            <w:tcW w:w="5038" w:type="dxa"/>
            <w:shd w:val="clear" w:color="auto" w:fill="B3B3B3"/>
            <w:vAlign w:val="center"/>
          </w:tcPr>
          <w:p w14:paraId="4C537331" w14:textId="77777777" w:rsidR="00B741BE" w:rsidRPr="00A66C7F" w:rsidRDefault="00B741BE" w:rsidP="00EE06C3">
            <w:pPr>
              <w:pStyle w:val="Heading2"/>
              <w:spacing w:before="0" w:after="0"/>
              <w:rPr>
                <w:i w:val="0"/>
                <w:iCs w:val="0"/>
              </w:rPr>
            </w:pPr>
            <w:r w:rsidRPr="00A66C7F">
              <w:rPr>
                <w:i w:val="0"/>
                <w:iCs w:val="0"/>
              </w:rPr>
              <w:t>INTERESTS DECLARED</w:t>
            </w:r>
          </w:p>
        </w:tc>
      </w:tr>
      <w:tr w:rsidR="00B741BE" w:rsidRPr="00A66C7F" w14:paraId="2352ED03" w14:textId="77777777" w:rsidTr="00EE06C3">
        <w:trPr>
          <w:trHeight w:val="2158"/>
        </w:trPr>
        <w:tc>
          <w:tcPr>
            <w:tcW w:w="1551" w:type="dxa"/>
          </w:tcPr>
          <w:p w14:paraId="466CE5EA" w14:textId="77777777" w:rsidR="00B741BE" w:rsidRPr="00A66C7F" w:rsidRDefault="00B741BE" w:rsidP="00EE06C3">
            <w:pPr>
              <w:rPr>
                <w:rFonts w:ascii="Arial" w:hAnsi="Arial" w:cs="Arial"/>
              </w:rPr>
            </w:pPr>
          </w:p>
          <w:p w14:paraId="7D51012A" w14:textId="77777777" w:rsidR="00B741BE" w:rsidRDefault="00B741BE" w:rsidP="00EE06C3">
            <w:pPr>
              <w:rPr>
                <w:rFonts w:ascii="Arial" w:hAnsi="Arial" w:cs="Arial"/>
              </w:rPr>
            </w:pPr>
            <w:r w:rsidRPr="00B741BE">
              <w:rPr>
                <w:rFonts w:ascii="Arial" w:hAnsi="Arial" w:cs="Arial"/>
              </w:rPr>
              <w:t xml:space="preserve">Anna Christina </w:t>
            </w:r>
            <w:r>
              <w:rPr>
                <w:rFonts w:ascii="Arial" w:hAnsi="Arial" w:cs="Arial"/>
              </w:rPr>
              <w:t xml:space="preserve">(Kia) </w:t>
            </w:r>
          </w:p>
          <w:p w14:paraId="5ABD22F7" w14:textId="775119A0" w:rsidR="00B741BE" w:rsidRPr="00A66C7F" w:rsidRDefault="00B741BE" w:rsidP="00EE06C3">
            <w:pPr>
              <w:rPr>
                <w:rFonts w:ascii="Arial" w:hAnsi="Arial" w:cs="Arial"/>
              </w:rPr>
            </w:pPr>
            <w:proofErr w:type="spellStart"/>
            <w:r>
              <w:rPr>
                <w:rFonts w:ascii="Arial" w:hAnsi="Arial" w:cs="Arial"/>
              </w:rPr>
              <w:t>Nobre</w:t>
            </w:r>
            <w:proofErr w:type="spellEnd"/>
          </w:p>
        </w:tc>
        <w:tc>
          <w:tcPr>
            <w:tcW w:w="2161" w:type="dxa"/>
          </w:tcPr>
          <w:p w14:paraId="24F33938" w14:textId="77777777" w:rsidR="00B741BE" w:rsidRPr="00A66C7F" w:rsidRDefault="00B741BE" w:rsidP="00EE06C3">
            <w:pPr>
              <w:rPr>
                <w:rFonts w:ascii="Arial" w:hAnsi="Arial" w:cs="Arial"/>
              </w:rPr>
            </w:pPr>
          </w:p>
          <w:p w14:paraId="21E6EADE" w14:textId="11DA34C2" w:rsidR="00B741BE" w:rsidRPr="00A66C7F" w:rsidRDefault="00B741BE" w:rsidP="00EE06C3">
            <w:pPr>
              <w:rPr>
                <w:rFonts w:ascii="Arial" w:hAnsi="Arial" w:cs="Arial"/>
              </w:rPr>
            </w:pPr>
            <w:r>
              <w:rPr>
                <w:rFonts w:ascii="Arial" w:hAnsi="Arial" w:cs="Arial"/>
              </w:rPr>
              <w:t>Non-Executive Director</w:t>
            </w:r>
            <w:r w:rsidR="004E37C6">
              <w:rPr>
                <w:rFonts w:ascii="Arial" w:hAnsi="Arial" w:cs="Arial"/>
              </w:rPr>
              <w:t xml:space="preserve"> – nominee of the University of Oxford</w:t>
            </w:r>
          </w:p>
        </w:tc>
        <w:tc>
          <w:tcPr>
            <w:tcW w:w="5036" w:type="dxa"/>
          </w:tcPr>
          <w:p w14:paraId="32CD121A" w14:textId="77777777" w:rsidR="00B741BE" w:rsidRDefault="00B741BE" w:rsidP="00EE06C3">
            <w:pPr>
              <w:rPr>
                <w:rFonts w:ascii="Arial" w:hAnsi="Arial" w:cs="Arial"/>
              </w:rPr>
            </w:pPr>
            <w:r w:rsidRPr="00A66C7F">
              <w:rPr>
                <w:rFonts w:ascii="Arial" w:hAnsi="Arial" w:cs="Arial"/>
              </w:rPr>
              <w:t xml:space="preserve"> </w:t>
            </w:r>
          </w:p>
          <w:p w14:paraId="14694FE0" w14:textId="77777777" w:rsidR="00AB475B" w:rsidRDefault="00F93711" w:rsidP="00EE06C3">
            <w:pPr>
              <w:rPr>
                <w:rFonts w:ascii="Arial" w:hAnsi="Arial" w:cs="Arial"/>
                <w:b/>
              </w:rPr>
            </w:pPr>
            <w:r>
              <w:rPr>
                <w:rFonts w:ascii="Arial" w:hAnsi="Arial" w:cs="Arial"/>
                <w:b/>
              </w:rPr>
              <w:t xml:space="preserve">University of Oxford: </w:t>
            </w:r>
          </w:p>
          <w:p w14:paraId="6F24B367" w14:textId="7BCD6AEC" w:rsidR="00AB475B" w:rsidRPr="00AB475B" w:rsidRDefault="00AB475B" w:rsidP="00AB475B">
            <w:pPr>
              <w:pStyle w:val="ListParagraph"/>
              <w:numPr>
                <w:ilvl w:val="0"/>
                <w:numId w:val="12"/>
              </w:numPr>
              <w:rPr>
                <w:rFonts w:ascii="Arial" w:hAnsi="Arial" w:cs="Arial"/>
                <w:bCs/>
              </w:rPr>
            </w:pPr>
            <w:r w:rsidRPr="00AB475B">
              <w:rPr>
                <w:rFonts w:ascii="Arial" w:hAnsi="Arial" w:cs="Arial"/>
                <w:bCs/>
              </w:rPr>
              <w:t xml:space="preserve">Chair in Translational Cognitive </w:t>
            </w:r>
            <w:proofErr w:type="gramStart"/>
            <w:r w:rsidRPr="00AB475B">
              <w:rPr>
                <w:rFonts w:ascii="Arial" w:hAnsi="Arial" w:cs="Arial"/>
                <w:bCs/>
              </w:rPr>
              <w:t>Neuroscience;</w:t>
            </w:r>
            <w:proofErr w:type="gramEnd"/>
          </w:p>
          <w:p w14:paraId="1197668A" w14:textId="09BE9347" w:rsidR="00AB475B" w:rsidRPr="00AB475B" w:rsidRDefault="00F93711" w:rsidP="00AB475B">
            <w:pPr>
              <w:pStyle w:val="ListParagraph"/>
              <w:numPr>
                <w:ilvl w:val="0"/>
                <w:numId w:val="12"/>
              </w:numPr>
              <w:rPr>
                <w:rFonts w:ascii="Arial" w:hAnsi="Arial" w:cs="Arial"/>
                <w:bCs/>
              </w:rPr>
            </w:pPr>
            <w:r w:rsidRPr="00AB475B">
              <w:rPr>
                <w:rFonts w:ascii="Arial" w:hAnsi="Arial" w:cs="Arial"/>
                <w:bCs/>
              </w:rPr>
              <w:t xml:space="preserve">Head of Department of Experimental </w:t>
            </w:r>
            <w:proofErr w:type="gramStart"/>
            <w:r w:rsidRPr="00AB475B">
              <w:rPr>
                <w:rFonts w:ascii="Arial" w:hAnsi="Arial" w:cs="Arial"/>
                <w:bCs/>
              </w:rPr>
              <w:t>Psychology;</w:t>
            </w:r>
            <w:proofErr w:type="gramEnd"/>
            <w:r w:rsidRPr="00AB475B">
              <w:rPr>
                <w:rFonts w:ascii="Arial" w:hAnsi="Arial" w:cs="Arial"/>
                <w:bCs/>
              </w:rPr>
              <w:t xml:space="preserve"> </w:t>
            </w:r>
          </w:p>
          <w:p w14:paraId="1E415E08" w14:textId="77777777" w:rsidR="00AB475B" w:rsidRPr="00AB475B" w:rsidRDefault="00F93711" w:rsidP="00AB475B">
            <w:pPr>
              <w:pStyle w:val="ListParagraph"/>
              <w:numPr>
                <w:ilvl w:val="0"/>
                <w:numId w:val="12"/>
              </w:numPr>
              <w:rPr>
                <w:rFonts w:ascii="Arial" w:hAnsi="Arial" w:cs="Arial"/>
                <w:bCs/>
              </w:rPr>
            </w:pPr>
            <w:r w:rsidRPr="00AB475B">
              <w:rPr>
                <w:rFonts w:ascii="Arial" w:hAnsi="Arial" w:cs="Arial"/>
                <w:bCs/>
              </w:rPr>
              <w:t xml:space="preserve">Director of the Oxford Centre for Human Brain </w:t>
            </w:r>
            <w:proofErr w:type="gramStart"/>
            <w:r w:rsidRPr="00AB475B">
              <w:rPr>
                <w:rFonts w:ascii="Arial" w:hAnsi="Arial" w:cs="Arial"/>
                <w:bCs/>
              </w:rPr>
              <w:t>Activity;</w:t>
            </w:r>
            <w:proofErr w:type="gramEnd"/>
            <w:r w:rsidRPr="00AB475B">
              <w:rPr>
                <w:rFonts w:ascii="Arial" w:hAnsi="Arial" w:cs="Arial"/>
                <w:bCs/>
              </w:rPr>
              <w:t xml:space="preserve"> </w:t>
            </w:r>
          </w:p>
          <w:p w14:paraId="26F34708" w14:textId="49230EE2" w:rsidR="00AB475B" w:rsidRPr="00AB475B" w:rsidRDefault="00F93711" w:rsidP="00AB475B">
            <w:pPr>
              <w:pStyle w:val="ListParagraph"/>
              <w:numPr>
                <w:ilvl w:val="0"/>
                <w:numId w:val="12"/>
              </w:numPr>
              <w:rPr>
                <w:rFonts w:ascii="Arial" w:hAnsi="Arial" w:cs="Arial"/>
                <w:bCs/>
              </w:rPr>
            </w:pPr>
            <w:r w:rsidRPr="00AB475B">
              <w:rPr>
                <w:rFonts w:ascii="Arial" w:hAnsi="Arial" w:cs="Arial"/>
                <w:bCs/>
              </w:rPr>
              <w:t xml:space="preserve">Chair of the Oxford Neuroscience Strategy </w:t>
            </w:r>
            <w:proofErr w:type="gramStart"/>
            <w:r w:rsidRPr="00AB475B">
              <w:rPr>
                <w:rFonts w:ascii="Arial" w:hAnsi="Arial" w:cs="Arial"/>
                <w:bCs/>
              </w:rPr>
              <w:t>Committee;</w:t>
            </w:r>
            <w:proofErr w:type="gramEnd"/>
            <w:r w:rsidRPr="00AB475B">
              <w:rPr>
                <w:rFonts w:ascii="Arial" w:hAnsi="Arial" w:cs="Arial"/>
                <w:bCs/>
              </w:rPr>
              <w:t xml:space="preserve"> </w:t>
            </w:r>
          </w:p>
          <w:p w14:paraId="60FEC1E0" w14:textId="683FE668" w:rsidR="00AB475B" w:rsidRPr="00AB475B" w:rsidRDefault="00AB475B" w:rsidP="00AB475B">
            <w:pPr>
              <w:pStyle w:val="ListParagraph"/>
              <w:numPr>
                <w:ilvl w:val="0"/>
                <w:numId w:val="12"/>
              </w:numPr>
              <w:rPr>
                <w:rFonts w:ascii="Arial" w:hAnsi="Arial" w:cs="Arial"/>
                <w:bCs/>
              </w:rPr>
            </w:pPr>
            <w:r w:rsidRPr="00AB475B">
              <w:rPr>
                <w:rFonts w:ascii="Arial" w:hAnsi="Arial" w:cs="Arial"/>
                <w:bCs/>
              </w:rPr>
              <w:t xml:space="preserve">member of the University Council, serving on its research, innovation and education </w:t>
            </w:r>
            <w:proofErr w:type="gramStart"/>
            <w:r w:rsidRPr="00AB475B">
              <w:rPr>
                <w:rFonts w:ascii="Arial" w:hAnsi="Arial" w:cs="Arial"/>
                <w:bCs/>
              </w:rPr>
              <w:t>committees;</w:t>
            </w:r>
            <w:proofErr w:type="gramEnd"/>
          </w:p>
          <w:p w14:paraId="2BAAEC64" w14:textId="77777777" w:rsidR="00AB475B" w:rsidRPr="00AB475B" w:rsidRDefault="00F93711" w:rsidP="00AB475B">
            <w:pPr>
              <w:pStyle w:val="ListParagraph"/>
              <w:numPr>
                <w:ilvl w:val="0"/>
                <w:numId w:val="12"/>
              </w:numPr>
              <w:rPr>
                <w:rFonts w:ascii="Arial" w:hAnsi="Arial" w:cs="Arial"/>
              </w:rPr>
            </w:pPr>
            <w:r w:rsidRPr="00AB475B">
              <w:rPr>
                <w:rFonts w:ascii="Arial" w:hAnsi="Arial" w:cs="Arial"/>
                <w:bCs/>
              </w:rPr>
              <w:t>P</w:t>
            </w:r>
            <w:r w:rsidRPr="00AB475B">
              <w:rPr>
                <w:rFonts w:ascii="Arial" w:hAnsi="Arial" w:cs="Arial"/>
              </w:rPr>
              <w:t xml:space="preserve">rofessorial fellow at </w:t>
            </w:r>
            <w:r w:rsidRPr="00AB475B">
              <w:rPr>
                <w:rFonts w:ascii="Arial" w:hAnsi="Arial" w:cs="Arial"/>
                <w:b/>
                <w:bCs/>
              </w:rPr>
              <w:t>St Catherine’s College</w:t>
            </w:r>
            <w:r w:rsidRPr="00AB475B">
              <w:rPr>
                <w:rFonts w:ascii="Arial" w:hAnsi="Arial" w:cs="Arial"/>
              </w:rPr>
              <w:t xml:space="preserve">; and </w:t>
            </w:r>
          </w:p>
          <w:p w14:paraId="4C6483B3" w14:textId="36AE4EAA" w:rsidR="00F93711" w:rsidRPr="00AB475B" w:rsidRDefault="00F93711" w:rsidP="00AB475B">
            <w:pPr>
              <w:pStyle w:val="ListParagraph"/>
              <w:numPr>
                <w:ilvl w:val="0"/>
                <w:numId w:val="12"/>
              </w:numPr>
              <w:rPr>
                <w:rFonts w:ascii="Arial" w:hAnsi="Arial" w:cs="Arial"/>
              </w:rPr>
            </w:pPr>
            <w:r w:rsidRPr="00AB475B">
              <w:rPr>
                <w:rFonts w:ascii="Arial" w:hAnsi="Arial" w:cs="Arial"/>
              </w:rPr>
              <w:t>Head of the Brain &amp; Cognition Lab</w:t>
            </w:r>
            <w:r w:rsidR="00AB475B" w:rsidRPr="00AB475B">
              <w:rPr>
                <w:rFonts w:ascii="Arial" w:hAnsi="Arial" w:cs="Arial"/>
              </w:rPr>
              <w:t>.</w:t>
            </w:r>
          </w:p>
          <w:p w14:paraId="46B0851E" w14:textId="77777777" w:rsidR="00F93711" w:rsidRDefault="00F93711" w:rsidP="00EE06C3">
            <w:pPr>
              <w:rPr>
                <w:rFonts w:ascii="Arial" w:hAnsi="Arial" w:cs="Arial"/>
              </w:rPr>
            </w:pPr>
          </w:p>
          <w:p w14:paraId="1AAAB0E8" w14:textId="234F5CF8" w:rsidR="00F93711" w:rsidRDefault="00AB475B" w:rsidP="00EE06C3">
            <w:pPr>
              <w:rPr>
                <w:rFonts w:ascii="Arial" w:hAnsi="Arial" w:cs="Arial"/>
                <w:bCs/>
              </w:rPr>
            </w:pPr>
            <w:r>
              <w:rPr>
                <w:rFonts w:ascii="Arial" w:hAnsi="Arial" w:cs="Arial"/>
                <w:bCs/>
              </w:rPr>
              <w:t xml:space="preserve">Collaborator with </w:t>
            </w:r>
            <w:r w:rsidRPr="00AB475B">
              <w:rPr>
                <w:rFonts w:ascii="Arial" w:hAnsi="Arial" w:cs="Arial"/>
                <w:bCs/>
              </w:rPr>
              <w:t xml:space="preserve">the </w:t>
            </w:r>
            <w:proofErr w:type="spellStart"/>
            <w:r w:rsidRPr="00AB475B">
              <w:rPr>
                <w:rFonts w:ascii="Arial" w:hAnsi="Arial" w:cs="Arial"/>
                <w:b/>
              </w:rPr>
              <w:t>Mesulam</w:t>
            </w:r>
            <w:proofErr w:type="spellEnd"/>
            <w:r w:rsidRPr="00AB475B">
              <w:rPr>
                <w:rFonts w:ascii="Arial" w:hAnsi="Arial" w:cs="Arial"/>
                <w:b/>
              </w:rPr>
              <w:t xml:space="preserve"> Centre for Cognitive Neurology and Alzheimer’s Disease</w:t>
            </w:r>
            <w:r w:rsidRPr="00AB475B">
              <w:rPr>
                <w:rFonts w:ascii="Arial" w:hAnsi="Arial" w:cs="Arial"/>
                <w:bCs/>
              </w:rPr>
              <w:t xml:space="preserve"> as an adjunct professor at </w:t>
            </w:r>
            <w:r w:rsidRPr="00AB475B">
              <w:rPr>
                <w:rFonts w:ascii="Arial" w:hAnsi="Arial" w:cs="Arial"/>
                <w:b/>
              </w:rPr>
              <w:t>Northwestern University in Chicago, USA</w:t>
            </w:r>
            <w:r w:rsidRPr="00AB475B">
              <w:rPr>
                <w:rFonts w:ascii="Arial" w:hAnsi="Arial" w:cs="Arial"/>
                <w:bCs/>
              </w:rPr>
              <w:t>.</w:t>
            </w:r>
          </w:p>
          <w:p w14:paraId="4C0BE361" w14:textId="77777777" w:rsidR="00AB475B" w:rsidRDefault="00AB475B" w:rsidP="00EE06C3">
            <w:pPr>
              <w:rPr>
                <w:rFonts w:ascii="Arial" w:hAnsi="Arial" w:cs="Arial"/>
                <w:bCs/>
              </w:rPr>
            </w:pPr>
          </w:p>
          <w:p w14:paraId="5EDA54D7" w14:textId="3849AFC2" w:rsidR="00AB475B" w:rsidRDefault="00AB475B" w:rsidP="00EE06C3">
            <w:pPr>
              <w:rPr>
                <w:rFonts w:ascii="Arial" w:hAnsi="Arial" w:cs="Arial"/>
                <w:bCs/>
              </w:rPr>
            </w:pPr>
            <w:r>
              <w:rPr>
                <w:rFonts w:ascii="Arial" w:hAnsi="Arial" w:cs="Arial"/>
                <w:bCs/>
              </w:rPr>
              <w:t xml:space="preserve">Serves as an advisor to </w:t>
            </w:r>
            <w:r w:rsidRPr="00AB475B">
              <w:rPr>
                <w:rFonts w:ascii="Arial" w:hAnsi="Arial" w:cs="Arial"/>
                <w:bCs/>
              </w:rPr>
              <w:t>various advisory bodies to scientific institutions</w:t>
            </w:r>
            <w:r>
              <w:rPr>
                <w:rFonts w:ascii="Arial" w:hAnsi="Arial" w:cs="Arial"/>
                <w:bCs/>
              </w:rPr>
              <w:t xml:space="preserve"> as well as holding</w:t>
            </w:r>
            <w:r w:rsidRPr="00AB475B">
              <w:rPr>
                <w:rFonts w:ascii="Arial" w:hAnsi="Arial" w:cs="Arial"/>
                <w:bCs/>
              </w:rPr>
              <w:t xml:space="preserve"> roles on multiple editorial, funding, </w:t>
            </w:r>
            <w:proofErr w:type="gramStart"/>
            <w:r w:rsidRPr="00AB475B">
              <w:rPr>
                <w:rFonts w:ascii="Arial" w:hAnsi="Arial" w:cs="Arial"/>
                <w:bCs/>
              </w:rPr>
              <w:t>programme</w:t>
            </w:r>
            <w:proofErr w:type="gramEnd"/>
            <w:r w:rsidRPr="00AB475B">
              <w:rPr>
                <w:rFonts w:ascii="Arial" w:hAnsi="Arial" w:cs="Arial"/>
                <w:bCs/>
              </w:rPr>
              <w:t xml:space="preserve"> and prize-awarding boards.</w:t>
            </w:r>
          </w:p>
          <w:p w14:paraId="799F3B12" w14:textId="6CAA093D" w:rsidR="00AB475B" w:rsidRDefault="00AB475B" w:rsidP="00EE06C3">
            <w:pPr>
              <w:rPr>
                <w:rFonts w:ascii="Arial" w:hAnsi="Arial" w:cs="Arial"/>
                <w:bCs/>
              </w:rPr>
            </w:pPr>
          </w:p>
          <w:p w14:paraId="523151FC" w14:textId="46D06CE8" w:rsidR="00AB475B" w:rsidRDefault="00AB475B" w:rsidP="00EE06C3">
            <w:pPr>
              <w:rPr>
                <w:rFonts w:ascii="Arial" w:hAnsi="Arial" w:cs="Arial"/>
                <w:bCs/>
              </w:rPr>
            </w:pPr>
            <w:r>
              <w:rPr>
                <w:rFonts w:ascii="Arial" w:hAnsi="Arial" w:cs="Arial"/>
                <w:bCs/>
              </w:rPr>
              <w:t>F</w:t>
            </w:r>
            <w:r w:rsidRPr="00AB475B">
              <w:rPr>
                <w:rFonts w:ascii="Arial" w:hAnsi="Arial" w:cs="Arial"/>
                <w:bCs/>
              </w:rPr>
              <w:t xml:space="preserve">ellow of the </w:t>
            </w:r>
            <w:r w:rsidRPr="00AB475B">
              <w:rPr>
                <w:rFonts w:ascii="Arial" w:hAnsi="Arial" w:cs="Arial"/>
                <w:b/>
              </w:rPr>
              <w:t>British Academy</w:t>
            </w:r>
            <w:r w:rsidRPr="00AB475B">
              <w:rPr>
                <w:rFonts w:ascii="Arial" w:hAnsi="Arial" w:cs="Arial"/>
                <w:bCs/>
              </w:rPr>
              <w:t xml:space="preserve">, a member of the </w:t>
            </w:r>
            <w:r w:rsidRPr="00AB475B">
              <w:rPr>
                <w:rFonts w:ascii="Arial" w:hAnsi="Arial" w:cs="Arial"/>
                <w:b/>
              </w:rPr>
              <w:t>Academia Europaea</w:t>
            </w:r>
            <w:r w:rsidRPr="00AB475B">
              <w:rPr>
                <w:rFonts w:ascii="Arial" w:hAnsi="Arial" w:cs="Arial"/>
                <w:bCs/>
              </w:rPr>
              <w:t xml:space="preserve">, and an international fellow of the </w:t>
            </w:r>
            <w:r w:rsidRPr="00AB475B">
              <w:rPr>
                <w:rFonts w:ascii="Arial" w:hAnsi="Arial" w:cs="Arial"/>
                <w:b/>
              </w:rPr>
              <w:t>National Academy of Sciences</w:t>
            </w:r>
            <w:r w:rsidRPr="00AB475B">
              <w:rPr>
                <w:rFonts w:ascii="Arial" w:hAnsi="Arial" w:cs="Arial"/>
                <w:bCs/>
              </w:rPr>
              <w:t>.</w:t>
            </w:r>
          </w:p>
          <w:p w14:paraId="003C45EB" w14:textId="7F1EE23E" w:rsidR="00AB475B" w:rsidRPr="00F93711" w:rsidRDefault="00AB475B" w:rsidP="00EE06C3">
            <w:pPr>
              <w:rPr>
                <w:rFonts w:ascii="Arial" w:hAnsi="Arial" w:cs="Arial"/>
                <w:bCs/>
              </w:rPr>
            </w:pPr>
          </w:p>
        </w:tc>
      </w:tr>
    </w:tbl>
    <w:p w14:paraId="49B168EC" w14:textId="526B3353" w:rsidR="00100D07" w:rsidRPr="00A66C7F" w:rsidRDefault="00B741BE" w:rsidP="00082C71">
      <w:pPr>
        <w:rPr>
          <w:rFonts w:ascii="Arial" w:hAnsi="Arial" w:cs="Arial"/>
        </w:rPr>
      </w:pPr>
      <w:r>
        <w:rPr>
          <w:rFonts w:ascii="Arial" w:hAnsi="Arial" w:cs="Arial"/>
        </w:rPr>
        <w:t xml:space="preserve">Date: </w:t>
      </w:r>
      <w:r w:rsidR="003869FF">
        <w:rPr>
          <w:rFonts w:ascii="Arial" w:hAnsi="Arial" w:cs="Arial"/>
        </w:rPr>
        <w:t>2</w:t>
      </w:r>
      <w:r w:rsidR="003F36F8">
        <w:rPr>
          <w:rFonts w:ascii="Arial" w:hAnsi="Arial" w:cs="Arial"/>
        </w:rPr>
        <w:t>9</w:t>
      </w:r>
      <w:r w:rsidR="003869FF">
        <w:rPr>
          <w:rFonts w:ascii="Arial" w:hAnsi="Arial" w:cs="Arial"/>
        </w:rPr>
        <w:t xml:space="preserve"> July</w:t>
      </w:r>
      <w:r>
        <w:rPr>
          <w:rFonts w:ascii="Arial" w:hAnsi="Arial" w:cs="Arial"/>
        </w:rPr>
        <w:t xml:space="preserve"> 2021</w:t>
      </w:r>
    </w:p>
    <w:p w14:paraId="4F4564E7" w14:textId="77777777" w:rsidR="00AA0471" w:rsidRPr="00A66C7F" w:rsidRDefault="00AA0471" w:rsidP="00AA04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7DD54802" w14:textId="77777777" w:rsidTr="00413B9C">
        <w:trPr>
          <w:trHeight w:val="576"/>
        </w:trPr>
        <w:tc>
          <w:tcPr>
            <w:tcW w:w="1548" w:type="dxa"/>
            <w:shd w:val="clear" w:color="auto" w:fill="B3B3B3"/>
            <w:vAlign w:val="center"/>
          </w:tcPr>
          <w:p w14:paraId="343CCC5C" w14:textId="77777777" w:rsidR="00AA0471" w:rsidRPr="00A66C7F" w:rsidRDefault="00AA0471" w:rsidP="00413B9C">
            <w:pPr>
              <w:pStyle w:val="Heading2"/>
              <w:spacing w:before="0" w:after="0"/>
              <w:rPr>
                <w:i w:val="0"/>
                <w:iCs w:val="0"/>
              </w:rPr>
            </w:pPr>
            <w:r w:rsidRPr="00A66C7F">
              <w:rPr>
                <w:i w:val="0"/>
                <w:iCs w:val="0"/>
              </w:rPr>
              <w:t>NAME</w:t>
            </w:r>
          </w:p>
        </w:tc>
        <w:tc>
          <w:tcPr>
            <w:tcW w:w="2160" w:type="dxa"/>
            <w:shd w:val="clear" w:color="auto" w:fill="B3B3B3"/>
            <w:vAlign w:val="center"/>
          </w:tcPr>
          <w:p w14:paraId="1B78A21E" w14:textId="77777777" w:rsidR="00AA0471" w:rsidRPr="00A66C7F" w:rsidRDefault="00AA0471" w:rsidP="00413B9C">
            <w:pPr>
              <w:pStyle w:val="Heading2"/>
              <w:spacing w:before="0" w:after="0"/>
              <w:rPr>
                <w:i w:val="0"/>
                <w:iCs w:val="0"/>
              </w:rPr>
            </w:pPr>
            <w:r w:rsidRPr="00A66C7F">
              <w:rPr>
                <w:i w:val="0"/>
                <w:iCs w:val="0"/>
              </w:rPr>
              <w:t>POSITION</w:t>
            </w:r>
          </w:p>
        </w:tc>
        <w:tc>
          <w:tcPr>
            <w:tcW w:w="5040" w:type="dxa"/>
            <w:shd w:val="clear" w:color="auto" w:fill="B3B3B3"/>
            <w:vAlign w:val="center"/>
          </w:tcPr>
          <w:p w14:paraId="7DF01151" w14:textId="77777777" w:rsidR="00AA0471" w:rsidRPr="00A66C7F" w:rsidRDefault="00AA0471" w:rsidP="00413B9C">
            <w:pPr>
              <w:pStyle w:val="Heading2"/>
              <w:spacing w:before="0" w:after="0"/>
              <w:rPr>
                <w:i w:val="0"/>
                <w:iCs w:val="0"/>
              </w:rPr>
            </w:pPr>
            <w:r w:rsidRPr="00A66C7F">
              <w:rPr>
                <w:i w:val="0"/>
                <w:iCs w:val="0"/>
              </w:rPr>
              <w:t>INTERESTS DECLARED</w:t>
            </w:r>
          </w:p>
        </w:tc>
      </w:tr>
      <w:tr w:rsidR="00A66C7F" w:rsidRPr="00A66C7F" w14:paraId="708FB29D" w14:textId="77777777" w:rsidTr="00413B9C">
        <w:trPr>
          <w:trHeight w:val="983"/>
        </w:trPr>
        <w:tc>
          <w:tcPr>
            <w:tcW w:w="1548" w:type="dxa"/>
          </w:tcPr>
          <w:p w14:paraId="7A387108" w14:textId="77777777" w:rsidR="00AA0471" w:rsidRPr="00A66C7F" w:rsidRDefault="00AA0471" w:rsidP="00413B9C">
            <w:pPr>
              <w:rPr>
                <w:rFonts w:ascii="Arial" w:hAnsi="Arial" w:cs="Arial"/>
              </w:rPr>
            </w:pPr>
          </w:p>
          <w:p w14:paraId="625526EE" w14:textId="77777777" w:rsidR="00AA0471" w:rsidRPr="00A66C7F" w:rsidRDefault="00AA0471" w:rsidP="00413B9C">
            <w:pPr>
              <w:rPr>
                <w:rFonts w:ascii="Arial" w:hAnsi="Arial" w:cs="Arial"/>
              </w:rPr>
            </w:pPr>
            <w:r w:rsidRPr="00A66C7F">
              <w:rPr>
                <w:rFonts w:ascii="Arial" w:hAnsi="Arial" w:cs="Arial"/>
              </w:rPr>
              <w:t>Ben Riley</w:t>
            </w:r>
          </w:p>
        </w:tc>
        <w:tc>
          <w:tcPr>
            <w:tcW w:w="2160" w:type="dxa"/>
          </w:tcPr>
          <w:p w14:paraId="77C36F5E" w14:textId="77777777" w:rsidR="00AA0471" w:rsidRPr="00A66C7F" w:rsidRDefault="00AA0471" w:rsidP="00413B9C">
            <w:pPr>
              <w:rPr>
                <w:rFonts w:ascii="Arial" w:hAnsi="Arial" w:cs="Arial"/>
              </w:rPr>
            </w:pPr>
          </w:p>
          <w:p w14:paraId="1F947378" w14:textId="3F3748DA" w:rsidR="00AA0471" w:rsidRPr="00A66C7F" w:rsidRDefault="007F494E" w:rsidP="00413B9C">
            <w:pPr>
              <w:rPr>
                <w:rFonts w:ascii="Arial" w:hAnsi="Arial" w:cs="Arial"/>
              </w:rPr>
            </w:pPr>
            <w:r>
              <w:rPr>
                <w:rFonts w:ascii="Arial" w:hAnsi="Arial" w:cs="Arial"/>
              </w:rPr>
              <w:t xml:space="preserve">Executive </w:t>
            </w:r>
            <w:r w:rsidR="00AA0471" w:rsidRPr="00A66C7F">
              <w:rPr>
                <w:rFonts w:ascii="Arial" w:hAnsi="Arial" w:cs="Arial"/>
              </w:rPr>
              <w:t xml:space="preserve">Managing Director </w:t>
            </w:r>
            <w:r>
              <w:rPr>
                <w:rFonts w:ascii="Arial" w:hAnsi="Arial" w:cs="Arial"/>
              </w:rPr>
              <w:t>for</w:t>
            </w:r>
            <w:r w:rsidR="00AA0471" w:rsidRPr="00A66C7F">
              <w:rPr>
                <w:rFonts w:ascii="Arial" w:hAnsi="Arial" w:cs="Arial"/>
              </w:rPr>
              <w:t xml:space="preserve"> Primary &amp; Community Care Services</w:t>
            </w:r>
          </w:p>
        </w:tc>
        <w:tc>
          <w:tcPr>
            <w:tcW w:w="5040" w:type="dxa"/>
          </w:tcPr>
          <w:p w14:paraId="1D1E820F" w14:textId="77777777" w:rsidR="00AA0471" w:rsidRPr="00A66C7F" w:rsidRDefault="00AA0471" w:rsidP="00413B9C">
            <w:pPr>
              <w:rPr>
                <w:rFonts w:ascii="Arial" w:hAnsi="Arial" w:cs="Arial"/>
              </w:rPr>
            </w:pPr>
          </w:p>
          <w:p w14:paraId="36704D85" w14:textId="45480B8B" w:rsidR="00AA0471" w:rsidRPr="00A66C7F" w:rsidRDefault="00AA0471" w:rsidP="00413B9C">
            <w:pPr>
              <w:rPr>
                <w:rFonts w:ascii="Arial" w:hAnsi="Arial" w:cs="Arial"/>
              </w:rPr>
            </w:pPr>
            <w:r w:rsidRPr="00A66C7F">
              <w:rPr>
                <w:rFonts w:ascii="Arial" w:hAnsi="Arial" w:cs="Arial"/>
              </w:rPr>
              <w:t xml:space="preserve">GP Partner </w:t>
            </w:r>
            <w:r w:rsidR="001A67F8" w:rsidRPr="00A66C7F">
              <w:rPr>
                <w:rFonts w:ascii="Arial" w:hAnsi="Arial" w:cs="Arial"/>
              </w:rPr>
              <w:t xml:space="preserve">(minority share owning) </w:t>
            </w:r>
            <w:r w:rsidRPr="00A66C7F">
              <w:rPr>
                <w:rFonts w:ascii="Arial" w:hAnsi="Arial" w:cs="Arial"/>
              </w:rPr>
              <w:t xml:space="preserve">at </w:t>
            </w:r>
            <w:r w:rsidR="001A67F8" w:rsidRPr="00A66C7F">
              <w:rPr>
                <w:rFonts w:ascii="Arial" w:hAnsi="Arial" w:cs="Arial"/>
              </w:rPr>
              <w:br/>
            </w:r>
            <w:r w:rsidRPr="008E7EB5">
              <w:rPr>
                <w:rFonts w:ascii="Arial" w:hAnsi="Arial" w:cs="Arial"/>
                <w:b/>
                <w:bCs/>
              </w:rPr>
              <w:t xml:space="preserve">Dr C Kenyon </w:t>
            </w:r>
            <w:r w:rsidR="004B7426" w:rsidRPr="008E7EB5">
              <w:rPr>
                <w:rFonts w:ascii="Arial" w:hAnsi="Arial" w:cs="Arial"/>
                <w:b/>
                <w:bCs/>
              </w:rPr>
              <w:t>&amp;</w:t>
            </w:r>
            <w:r w:rsidRPr="008E7EB5">
              <w:rPr>
                <w:rFonts w:ascii="Arial" w:hAnsi="Arial" w:cs="Arial"/>
                <w:b/>
                <w:bCs/>
              </w:rPr>
              <w:t xml:space="preserve"> Partners, Beaumont Street Surgery, Oxford</w:t>
            </w:r>
            <w:r w:rsidR="004B7426" w:rsidRPr="00A66C7F">
              <w:rPr>
                <w:rFonts w:ascii="Arial" w:hAnsi="Arial" w:cs="Arial"/>
              </w:rPr>
              <w:t xml:space="preserve">.  The practice partnership holds shares in two of the four GP federations in Oxfordshire: </w:t>
            </w:r>
            <w:proofErr w:type="spellStart"/>
            <w:r w:rsidR="004B7426" w:rsidRPr="008E7EB5">
              <w:rPr>
                <w:rFonts w:ascii="Arial" w:hAnsi="Arial" w:cs="Arial"/>
                <w:b/>
                <w:bCs/>
              </w:rPr>
              <w:t>OxFed</w:t>
            </w:r>
            <w:proofErr w:type="spellEnd"/>
            <w:r w:rsidR="004B7426" w:rsidRPr="008E7EB5">
              <w:rPr>
                <w:rFonts w:ascii="Arial" w:hAnsi="Arial" w:cs="Arial"/>
                <w:b/>
                <w:bCs/>
              </w:rPr>
              <w:t xml:space="preserve"> Health &amp; Care Ltd</w:t>
            </w:r>
            <w:r w:rsidR="004B7426" w:rsidRPr="00A66C7F">
              <w:rPr>
                <w:rFonts w:ascii="Arial" w:hAnsi="Arial" w:cs="Arial"/>
              </w:rPr>
              <w:t xml:space="preserve"> and </w:t>
            </w:r>
            <w:r w:rsidR="004B7426" w:rsidRPr="008E7EB5">
              <w:rPr>
                <w:rFonts w:ascii="Arial" w:hAnsi="Arial" w:cs="Arial"/>
                <w:b/>
                <w:bCs/>
              </w:rPr>
              <w:t>Principal Medical Ltd</w:t>
            </w:r>
            <w:r w:rsidR="004B7426" w:rsidRPr="00A66C7F">
              <w:rPr>
                <w:rFonts w:ascii="Arial" w:hAnsi="Arial" w:cs="Arial"/>
              </w:rPr>
              <w:t xml:space="preserve"> </w:t>
            </w:r>
            <w:r w:rsidR="001A67F8" w:rsidRPr="00A66C7F">
              <w:rPr>
                <w:rFonts w:ascii="Arial" w:hAnsi="Arial" w:cs="Arial"/>
              </w:rPr>
              <w:t xml:space="preserve"> </w:t>
            </w:r>
          </w:p>
          <w:p w14:paraId="0D5AB984" w14:textId="77777777" w:rsidR="00AA0471" w:rsidRPr="00A66C7F" w:rsidRDefault="00AA0471" w:rsidP="00413B9C">
            <w:pPr>
              <w:rPr>
                <w:rFonts w:ascii="Arial" w:hAnsi="Arial" w:cs="Arial"/>
              </w:rPr>
            </w:pPr>
          </w:p>
          <w:p w14:paraId="6C8BBA64" w14:textId="0C80553F" w:rsidR="00AA0471" w:rsidRPr="00A66C7F" w:rsidRDefault="00AA0471" w:rsidP="00413B9C">
            <w:pPr>
              <w:rPr>
                <w:rFonts w:ascii="Arial" w:hAnsi="Arial" w:cs="Arial"/>
              </w:rPr>
            </w:pPr>
            <w:r w:rsidRPr="00A66C7F">
              <w:rPr>
                <w:rFonts w:ascii="Arial" w:hAnsi="Arial" w:cs="Arial"/>
              </w:rPr>
              <w:lastRenderedPageBreak/>
              <w:t xml:space="preserve">Joint Clinical Director of the </w:t>
            </w:r>
            <w:r w:rsidRPr="008E7EB5">
              <w:rPr>
                <w:rFonts w:ascii="Arial" w:hAnsi="Arial" w:cs="Arial"/>
                <w:b/>
                <w:bCs/>
              </w:rPr>
              <w:t>‘Healthier Oxford City’ Primary Care Network (PCN)</w:t>
            </w:r>
            <w:r w:rsidRPr="00A66C7F">
              <w:rPr>
                <w:rFonts w:ascii="Arial" w:hAnsi="Arial" w:cs="Arial"/>
              </w:rPr>
              <w:t xml:space="preserve"> which compris</w:t>
            </w:r>
            <w:r w:rsidR="001A67F8" w:rsidRPr="00A66C7F">
              <w:rPr>
                <w:rFonts w:ascii="Arial" w:hAnsi="Arial" w:cs="Arial"/>
              </w:rPr>
              <w:t>es</w:t>
            </w:r>
            <w:r w:rsidRPr="00A66C7F">
              <w:rPr>
                <w:rFonts w:ascii="Arial" w:hAnsi="Arial" w:cs="Arial"/>
              </w:rPr>
              <w:t xml:space="preserve"> three NHS GP practices and </w:t>
            </w:r>
            <w:r w:rsidR="001A67F8" w:rsidRPr="00A66C7F">
              <w:rPr>
                <w:rFonts w:ascii="Arial" w:hAnsi="Arial" w:cs="Arial"/>
              </w:rPr>
              <w:t>the Trust</w:t>
            </w:r>
            <w:r w:rsidRPr="00A66C7F">
              <w:rPr>
                <w:rFonts w:ascii="Arial" w:hAnsi="Arial" w:cs="Arial"/>
              </w:rPr>
              <w:t>’s Luther Street Medical Centre</w:t>
            </w:r>
          </w:p>
          <w:p w14:paraId="477A8C6F" w14:textId="77777777" w:rsidR="00AA0471" w:rsidRPr="00A66C7F" w:rsidRDefault="00AA0471" w:rsidP="00413B9C">
            <w:pPr>
              <w:rPr>
                <w:rFonts w:ascii="Arial" w:hAnsi="Arial" w:cs="Arial"/>
              </w:rPr>
            </w:pPr>
          </w:p>
          <w:p w14:paraId="436A4CC6" w14:textId="2801D026" w:rsidR="00AA0471" w:rsidRPr="00A66C7F" w:rsidRDefault="00AA0471" w:rsidP="00413B9C">
            <w:pPr>
              <w:rPr>
                <w:rFonts w:ascii="Arial" w:hAnsi="Arial" w:cs="Arial"/>
              </w:rPr>
            </w:pPr>
            <w:proofErr w:type="spellStart"/>
            <w:r w:rsidRPr="008E7EB5">
              <w:rPr>
                <w:rFonts w:ascii="Arial" w:hAnsi="Arial" w:cs="Arial"/>
                <w:b/>
                <w:bCs/>
              </w:rPr>
              <w:t>OxFed</w:t>
            </w:r>
            <w:proofErr w:type="spellEnd"/>
            <w:r w:rsidRPr="008E7EB5">
              <w:rPr>
                <w:rFonts w:ascii="Arial" w:hAnsi="Arial" w:cs="Arial"/>
                <w:b/>
                <w:bCs/>
              </w:rPr>
              <w:t xml:space="preserve"> Health &amp; Care Ltd</w:t>
            </w:r>
            <w:r w:rsidR="001A67F8" w:rsidRPr="00A66C7F">
              <w:rPr>
                <w:rFonts w:ascii="Arial" w:hAnsi="Arial" w:cs="Arial"/>
              </w:rPr>
              <w:t xml:space="preserve"> (non-profit trading company of </w:t>
            </w:r>
            <w:proofErr w:type="spellStart"/>
            <w:r w:rsidR="001A67F8" w:rsidRPr="00A66C7F">
              <w:rPr>
                <w:rFonts w:ascii="Arial" w:hAnsi="Arial" w:cs="Arial"/>
              </w:rPr>
              <w:t>OxFed</w:t>
            </w:r>
            <w:proofErr w:type="spellEnd"/>
            <w:r w:rsidR="001A67F8" w:rsidRPr="00A66C7F">
              <w:rPr>
                <w:rFonts w:ascii="Arial" w:hAnsi="Arial" w:cs="Arial"/>
              </w:rPr>
              <w:t xml:space="preserve">, one of the four GP federations in </w:t>
            </w:r>
            <w:r w:rsidRPr="00A66C7F">
              <w:rPr>
                <w:rFonts w:ascii="Arial" w:hAnsi="Arial" w:cs="Arial"/>
              </w:rPr>
              <w:t>Oxfordshire</w:t>
            </w:r>
            <w:r w:rsidR="001A67F8" w:rsidRPr="00A66C7F">
              <w:rPr>
                <w:rFonts w:ascii="Arial" w:hAnsi="Arial" w:cs="Arial"/>
              </w:rPr>
              <w:t>):</w:t>
            </w:r>
            <w:r w:rsidRPr="00A66C7F">
              <w:rPr>
                <w:rFonts w:ascii="Arial" w:hAnsi="Arial" w:cs="Arial"/>
              </w:rPr>
              <w:t xml:space="preserve"> </w:t>
            </w:r>
          </w:p>
          <w:p w14:paraId="60102896" w14:textId="3D28A684" w:rsidR="00AA0471" w:rsidRPr="00A66C7F" w:rsidRDefault="001A67F8" w:rsidP="00413B9C">
            <w:pPr>
              <w:pStyle w:val="ListParagraph"/>
              <w:numPr>
                <w:ilvl w:val="0"/>
                <w:numId w:val="10"/>
              </w:numPr>
              <w:rPr>
                <w:rFonts w:ascii="Arial" w:hAnsi="Arial" w:cs="Arial"/>
              </w:rPr>
            </w:pPr>
            <w:r w:rsidRPr="00A66C7F">
              <w:rPr>
                <w:rFonts w:ascii="Arial" w:hAnsi="Arial" w:cs="Arial"/>
              </w:rPr>
              <w:t xml:space="preserve">until 01 May 2020 - </w:t>
            </w:r>
            <w:r w:rsidR="00AA0471" w:rsidRPr="00A66C7F">
              <w:rPr>
                <w:rFonts w:ascii="Arial" w:hAnsi="Arial" w:cs="Arial"/>
              </w:rPr>
              <w:t xml:space="preserve">Chair and Director </w:t>
            </w:r>
          </w:p>
          <w:p w14:paraId="66F1E878" w14:textId="246ACA8C" w:rsidR="00AA0471" w:rsidRPr="00A66C7F" w:rsidRDefault="001A67F8" w:rsidP="00413B9C">
            <w:pPr>
              <w:pStyle w:val="ListParagraph"/>
              <w:numPr>
                <w:ilvl w:val="0"/>
                <w:numId w:val="10"/>
              </w:numPr>
              <w:rPr>
                <w:rFonts w:ascii="Arial" w:hAnsi="Arial" w:cs="Arial"/>
              </w:rPr>
            </w:pPr>
            <w:r w:rsidRPr="00A66C7F">
              <w:rPr>
                <w:rFonts w:ascii="Arial" w:hAnsi="Arial" w:cs="Arial"/>
              </w:rPr>
              <w:t xml:space="preserve">until 31 May 2020 - </w:t>
            </w:r>
            <w:r w:rsidR="00AA0471" w:rsidRPr="00A66C7F">
              <w:rPr>
                <w:rFonts w:ascii="Arial" w:hAnsi="Arial" w:cs="Arial"/>
              </w:rPr>
              <w:t>Director (retire</w:t>
            </w:r>
            <w:r w:rsidR="00FE1A14" w:rsidRPr="00A66C7F">
              <w:rPr>
                <w:rFonts w:ascii="Arial" w:hAnsi="Arial" w:cs="Arial"/>
              </w:rPr>
              <w:t>d</w:t>
            </w:r>
            <w:r w:rsidR="00AA0471" w:rsidRPr="00A66C7F">
              <w:rPr>
                <w:rFonts w:ascii="Arial" w:hAnsi="Arial" w:cs="Arial"/>
              </w:rPr>
              <w:t>)</w:t>
            </w:r>
          </w:p>
          <w:p w14:paraId="57F07E32" w14:textId="77777777" w:rsidR="00AA0471" w:rsidRDefault="00A66C7F" w:rsidP="008E7EB5">
            <w:pPr>
              <w:pStyle w:val="ListParagraph"/>
              <w:numPr>
                <w:ilvl w:val="0"/>
                <w:numId w:val="10"/>
              </w:numPr>
              <w:rPr>
                <w:rFonts w:ascii="Arial" w:hAnsi="Arial" w:cs="Arial"/>
              </w:rPr>
            </w:pPr>
            <w:r>
              <w:rPr>
                <w:rFonts w:ascii="Arial" w:hAnsi="Arial" w:cs="Arial"/>
              </w:rPr>
              <w:t>until 30 September</w:t>
            </w:r>
            <w:r w:rsidR="001A67F8" w:rsidRPr="00A66C7F">
              <w:rPr>
                <w:rFonts w:ascii="Arial" w:hAnsi="Arial" w:cs="Arial"/>
              </w:rPr>
              <w:t xml:space="preserve"> 2020 - </w:t>
            </w:r>
            <w:r w:rsidR="00AA0471" w:rsidRPr="00A66C7F">
              <w:rPr>
                <w:rFonts w:ascii="Arial" w:hAnsi="Arial" w:cs="Arial"/>
              </w:rPr>
              <w:t xml:space="preserve">Clinical </w:t>
            </w:r>
            <w:r w:rsidR="00FE1A14" w:rsidRPr="00A66C7F">
              <w:rPr>
                <w:rFonts w:ascii="Arial" w:hAnsi="Arial" w:cs="Arial"/>
              </w:rPr>
              <w:t xml:space="preserve">Partnership </w:t>
            </w:r>
            <w:r w:rsidR="00AA0471" w:rsidRPr="00A66C7F">
              <w:rPr>
                <w:rFonts w:ascii="Arial" w:hAnsi="Arial" w:cs="Arial"/>
              </w:rPr>
              <w:t xml:space="preserve">Officer </w:t>
            </w:r>
            <w:r w:rsidR="001A67F8" w:rsidRPr="00A66C7F">
              <w:rPr>
                <w:rFonts w:ascii="Arial" w:hAnsi="Arial" w:cs="Arial"/>
              </w:rPr>
              <w:t xml:space="preserve">(part-time </w:t>
            </w:r>
            <w:r w:rsidR="00FE1A14" w:rsidRPr="00A66C7F">
              <w:rPr>
                <w:rFonts w:ascii="Arial" w:hAnsi="Arial" w:cs="Arial"/>
              </w:rPr>
              <w:t xml:space="preserve">employee </w:t>
            </w:r>
            <w:r w:rsidR="001A67F8" w:rsidRPr="00A66C7F">
              <w:rPr>
                <w:rFonts w:ascii="Arial" w:hAnsi="Arial" w:cs="Arial"/>
              </w:rPr>
              <w:t>and not a board or director position)</w:t>
            </w:r>
          </w:p>
          <w:p w14:paraId="5A57ACDE" w14:textId="4C619DD3" w:rsidR="008E7EB5" w:rsidRPr="008E7EB5" w:rsidRDefault="008E7EB5" w:rsidP="008E7EB5">
            <w:pPr>
              <w:pStyle w:val="ListParagraph"/>
              <w:ind w:left="360"/>
              <w:rPr>
                <w:rFonts w:ascii="Arial" w:hAnsi="Arial" w:cs="Arial"/>
              </w:rPr>
            </w:pPr>
          </w:p>
        </w:tc>
      </w:tr>
    </w:tbl>
    <w:p w14:paraId="53C41570" w14:textId="5DDC38F8" w:rsidR="00AA0471" w:rsidRPr="00A66C7F" w:rsidRDefault="00AA0471" w:rsidP="00AA0471">
      <w:pPr>
        <w:rPr>
          <w:rFonts w:ascii="Arial" w:hAnsi="Arial" w:cs="Arial"/>
        </w:rPr>
      </w:pPr>
      <w:r w:rsidRPr="00A66C7F">
        <w:rPr>
          <w:rFonts w:ascii="Arial" w:hAnsi="Arial" w:cs="Arial"/>
        </w:rPr>
        <w:lastRenderedPageBreak/>
        <w:t xml:space="preserve">Date: </w:t>
      </w:r>
      <w:r w:rsidR="00A66C7F">
        <w:rPr>
          <w:rFonts w:ascii="Arial" w:hAnsi="Arial" w:cs="Arial"/>
        </w:rPr>
        <w:t>24 November</w:t>
      </w:r>
      <w:r w:rsidRPr="00A66C7F">
        <w:rPr>
          <w:rFonts w:ascii="Arial" w:hAnsi="Arial" w:cs="Arial"/>
        </w:rPr>
        <w:t xml:space="preserve"> 2020</w:t>
      </w:r>
    </w:p>
    <w:p w14:paraId="6AECFEE8" w14:textId="77777777" w:rsidR="00586B2A" w:rsidRPr="00A66C7F" w:rsidRDefault="00586B2A" w:rsidP="00082C71">
      <w:pPr>
        <w:rPr>
          <w:rFonts w:ascii="Arial" w:hAnsi="Arial" w:cs="Arial"/>
        </w:rPr>
      </w:pPr>
    </w:p>
    <w:p w14:paraId="7F1121AA" w14:textId="77777777" w:rsidR="00AA0471" w:rsidRPr="00A66C7F" w:rsidRDefault="00AA0471"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42D5CE74" w14:textId="77777777" w:rsidTr="00831948">
        <w:trPr>
          <w:trHeight w:val="576"/>
        </w:trPr>
        <w:tc>
          <w:tcPr>
            <w:tcW w:w="1548" w:type="dxa"/>
            <w:shd w:val="clear" w:color="auto" w:fill="B3B3B3"/>
            <w:vAlign w:val="center"/>
          </w:tcPr>
          <w:p w14:paraId="547AA5A4" w14:textId="77777777" w:rsidR="00100D07" w:rsidRPr="00A66C7F" w:rsidRDefault="00100D07" w:rsidP="00831948">
            <w:pPr>
              <w:pStyle w:val="Heading2"/>
              <w:spacing w:before="0" w:after="0"/>
              <w:rPr>
                <w:i w:val="0"/>
                <w:iCs w:val="0"/>
              </w:rPr>
            </w:pPr>
            <w:r w:rsidRPr="00A66C7F">
              <w:rPr>
                <w:i w:val="0"/>
                <w:iCs w:val="0"/>
              </w:rPr>
              <w:t>NAME</w:t>
            </w:r>
          </w:p>
        </w:tc>
        <w:tc>
          <w:tcPr>
            <w:tcW w:w="2160" w:type="dxa"/>
            <w:shd w:val="clear" w:color="auto" w:fill="B3B3B3"/>
            <w:vAlign w:val="center"/>
          </w:tcPr>
          <w:p w14:paraId="00316384" w14:textId="77777777" w:rsidR="00100D07" w:rsidRPr="00A66C7F" w:rsidRDefault="00100D07" w:rsidP="00831948">
            <w:pPr>
              <w:pStyle w:val="Heading2"/>
              <w:spacing w:before="0" w:after="0"/>
              <w:rPr>
                <w:i w:val="0"/>
                <w:iCs w:val="0"/>
              </w:rPr>
            </w:pPr>
            <w:r w:rsidRPr="00A66C7F">
              <w:rPr>
                <w:i w:val="0"/>
                <w:iCs w:val="0"/>
              </w:rPr>
              <w:t>POSITION</w:t>
            </w:r>
          </w:p>
        </w:tc>
        <w:tc>
          <w:tcPr>
            <w:tcW w:w="5040" w:type="dxa"/>
            <w:shd w:val="clear" w:color="auto" w:fill="B3B3B3"/>
            <w:vAlign w:val="center"/>
          </w:tcPr>
          <w:p w14:paraId="01C377C1"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594C5070" w14:textId="77777777" w:rsidTr="00A0486A">
        <w:trPr>
          <w:trHeight w:val="1670"/>
        </w:trPr>
        <w:tc>
          <w:tcPr>
            <w:tcW w:w="1548" w:type="dxa"/>
          </w:tcPr>
          <w:p w14:paraId="46020EE1" w14:textId="77777777" w:rsidR="00C57375" w:rsidRPr="00A66C7F" w:rsidRDefault="00C57375" w:rsidP="00A94840">
            <w:pPr>
              <w:rPr>
                <w:rFonts w:ascii="Arial" w:hAnsi="Arial" w:cs="Arial"/>
              </w:rPr>
            </w:pPr>
            <w:bookmarkStart w:id="18" w:name="_Hlk1590755"/>
          </w:p>
          <w:p w14:paraId="58019512" w14:textId="77777777" w:rsidR="00C57375" w:rsidRPr="00A66C7F" w:rsidRDefault="00C57375" w:rsidP="00A94840">
            <w:pPr>
              <w:rPr>
                <w:rFonts w:ascii="Arial" w:hAnsi="Arial" w:cs="Arial"/>
              </w:rPr>
            </w:pPr>
            <w:r w:rsidRPr="00A66C7F">
              <w:rPr>
                <w:rFonts w:ascii="Arial" w:hAnsi="Arial" w:cs="Arial"/>
              </w:rPr>
              <w:t>Kerry Rogers</w:t>
            </w:r>
          </w:p>
        </w:tc>
        <w:tc>
          <w:tcPr>
            <w:tcW w:w="2160" w:type="dxa"/>
          </w:tcPr>
          <w:p w14:paraId="4FC0AA61" w14:textId="77777777" w:rsidR="00C57375" w:rsidRPr="00A66C7F" w:rsidRDefault="00C57375" w:rsidP="00A94840">
            <w:pPr>
              <w:rPr>
                <w:rFonts w:ascii="Arial" w:hAnsi="Arial" w:cs="Arial"/>
              </w:rPr>
            </w:pPr>
          </w:p>
          <w:p w14:paraId="2D553916" w14:textId="77777777" w:rsidR="00C57375" w:rsidRPr="00A66C7F" w:rsidRDefault="00C57375" w:rsidP="00A94840">
            <w:pPr>
              <w:rPr>
                <w:rFonts w:ascii="Arial" w:hAnsi="Arial" w:cs="Arial"/>
              </w:rPr>
            </w:pPr>
            <w:r w:rsidRPr="00A66C7F">
              <w:rPr>
                <w:rFonts w:ascii="Arial" w:hAnsi="Arial" w:cs="Arial"/>
              </w:rPr>
              <w:t>Director of Corporate Affairs &amp; Company Secretary</w:t>
            </w:r>
          </w:p>
        </w:tc>
        <w:tc>
          <w:tcPr>
            <w:tcW w:w="5040" w:type="dxa"/>
          </w:tcPr>
          <w:p w14:paraId="397BBF68" w14:textId="77777777" w:rsidR="001B03F7" w:rsidRPr="00A66C7F" w:rsidRDefault="001B03F7" w:rsidP="001A396B">
            <w:pPr>
              <w:rPr>
                <w:rFonts w:ascii="Arial" w:hAnsi="Arial" w:cs="Arial"/>
              </w:rPr>
            </w:pPr>
          </w:p>
          <w:p w14:paraId="5B6ADE62" w14:textId="77777777" w:rsidR="00C57375" w:rsidRPr="00A66C7F" w:rsidRDefault="001A396B" w:rsidP="001A396B">
            <w:pPr>
              <w:rPr>
                <w:rFonts w:ascii="Arial" w:hAnsi="Arial" w:cs="Arial"/>
              </w:rPr>
            </w:pPr>
            <w:r w:rsidRPr="00A66C7F">
              <w:rPr>
                <w:rFonts w:ascii="Arial" w:hAnsi="Arial" w:cs="Arial"/>
              </w:rPr>
              <w:t xml:space="preserve">Trustee - </w:t>
            </w:r>
            <w:r w:rsidRPr="008E7EB5">
              <w:rPr>
                <w:rFonts w:ascii="Arial" w:hAnsi="Arial" w:cs="Arial"/>
                <w:b/>
                <w:bCs/>
              </w:rPr>
              <w:t>Age UK Oxfordshire</w:t>
            </w:r>
          </w:p>
          <w:p w14:paraId="0340FB0E" w14:textId="77777777" w:rsidR="001B03F7" w:rsidRDefault="001B03F7" w:rsidP="008D7C6E">
            <w:pPr>
              <w:rPr>
                <w:rFonts w:ascii="Arial" w:hAnsi="Arial" w:cs="Arial"/>
              </w:rPr>
            </w:pPr>
          </w:p>
          <w:p w14:paraId="4B2BA112" w14:textId="3CE423E0" w:rsidR="00D200B4" w:rsidRDefault="00D200B4" w:rsidP="00D200B4">
            <w:pPr>
              <w:rPr>
                <w:rFonts w:ascii="Arial" w:hAnsi="Arial" w:cs="Arial"/>
              </w:rPr>
            </w:pPr>
            <w:r w:rsidRPr="00A66C7F">
              <w:rPr>
                <w:rFonts w:ascii="Arial" w:hAnsi="Arial" w:cs="Arial"/>
              </w:rPr>
              <w:t xml:space="preserve">Non-executive director </w:t>
            </w:r>
            <w:r w:rsidRPr="0077618D">
              <w:rPr>
                <w:rFonts w:ascii="Arial" w:hAnsi="Arial" w:cs="Arial"/>
              </w:rPr>
              <w:t xml:space="preserve">of </w:t>
            </w:r>
            <w:r w:rsidRPr="007277F0">
              <w:rPr>
                <w:rFonts w:ascii="Arial" w:hAnsi="Arial" w:cs="Arial"/>
                <w:bCs/>
              </w:rPr>
              <w:t>Cristal Health Ltd</w:t>
            </w:r>
            <w:r>
              <w:rPr>
                <w:rFonts w:ascii="Arial" w:hAnsi="Arial" w:cs="Arial"/>
                <w:b/>
              </w:rPr>
              <w:t xml:space="preserve"> trading as </w:t>
            </w:r>
            <w:proofErr w:type="spellStart"/>
            <w:r>
              <w:rPr>
                <w:rFonts w:ascii="Arial" w:hAnsi="Arial" w:cs="Arial"/>
                <w:b/>
              </w:rPr>
              <w:t>Akrivia</w:t>
            </w:r>
            <w:proofErr w:type="spellEnd"/>
            <w:r>
              <w:rPr>
                <w:rFonts w:ascii="Arial" w:hAnsi="Arial" w:cs="Arial"/>
                <w:b/>
              </w:rPr>
              <w:t xml:space="preserve"> Health </w:t>
            </w:r>
            <w:r w:rsidRPr="0077618D">
              <w:rPr>
                <w:rFonts w:ascii="Arial" w:hAnsi="Arial" w:cs="Arial"/>
              </w:rPr>
              <w:t>(app</w:t>
            </w:r>
            <w:r w:rsidRPr="00A66C7F">
              <w:rPr>
                <w:rFonts w:ascii="Arial" w:hAnsi="Arial" w:cs="Arial"/>
              </w:rPr>
              <w:t xml:space="preserve">ointment made by the Trust and </w:t>
            </w:r>
            <w:r>
              <w:rPr>
                <w:rFonts w:ascii="Arial" w:hAnsi="Arial" w:cs="Arial"/>
              </w:rPr>
              <w:t xml:space="preserve">transferred from the former Director of Finance with effect from 01 September 2022).  </w:t>
            </w:r>
            <w:r w:rsidRPr="00A66C7F">
              <w:rPr>
                <w:rFonts w:ascii="Arial" w:hAnsi="Arial" w:cs="Arial"/>
              </w:rPr>
              <w:t xml:space="preserve">Cristal Health Ltd was created in 2019 to develop UK-CRIS further, to provide ongoing search capability (of </w:t>
            </w:r>
            <w:proofErr w:type="spellStart"/>
            <w:r w:rsidRPr="00A66C7F">
              <w:rPr>
                <w:rFonts w:ascii="Arial" w:hAnsi="Arial" w:cs="Arial"/>
              </w:rPr>
              <w:t>pseudonymised</w:t>
            </w:r>
            <w:proofErr w:type="spellEnd"/>
            <w:r w:rsidRPr="00A66C7F">
              <w:rPr>
                <w:rFonts w:ascii="Arial" w:hAnsi="Arial" w:cs="Arial"/>
              </w:rPr>
              <w:t xml:space="preserve"> electronic medical records) to the trusts already signed up, to recruit more trusts to the programme and to develop commercial capability from the Intellectual Property (IP).  The Trust has a 10% shareholding in Cristal Health Ltd, which it holds </w:t>
            </w:r>
            <w:proofErr w:type="gramStart"/>
            <w:r w:rsidRPr="00A66C7F">
              <w:rPr>
                <w:rFonts w:ascii="Arial" w:hAnsi="Arial" w:cs="Arial"/>
              </w:rPr>
              <w:t>on</w:t>
            </w:r>
            <w:proofErr w:type="gramEnd"/>
            <w:r w:rsidRPr="00A66C7F">
              <w:rPr>
                <w:rFonts w:ascii="Arial" w:hAnsi="Arial" w:cs="Arial"/>
              </w:rPr>
              <w:t xml:space="preserve"> behalf of NIHR and the NHS, representing the 10% share in the IP. As a “Founder”, an initial shareholder, the Trust is entitled to appoint a non-executive director to the board of Cristal Health Ltd.</w:t>
            </w:r>
          </w:p>
          <w:p w14:paraId="26A9C08B" w14:textId="3BC1575A" w:rsidR="00D200B4" w:rsidRPr="00A66C7F" w:rsidRDefault="00D200B4" w:rsidP="008D7C6E">
            <w:pPr>
              <w:rPr>
                <w:rFonts w:ascii="Arial" w:hAnsi="Arial" w:cs="Arial"/>
              </w:rPr>
            </w:pPr>
          </w:p>
        </w:tc>
      </w:tr>
    </w:tbl>
    <w:p w14:paraId="5FB6BE83" w14:textId="0E0C7062" w:rsidR="001B03F7" w:rsidRPr="00A66C7F" w:rsidRDefault="00C57375" w:rsidP="00082C71">
      <w:pPr>
        <w:rPr>
          <w:rFonts w:ascii="Arial" w:hAnsi="Arial" w:cs="Arial"/>
        </w:rPr>
      </w:pPr>
      <w:r w:rsidRPr="00A66C7F">
        <w:rPr>
          <w:rFonts w:ascii="Arial" w:hAnsi="Arial" w:cs="Arial"/>
        </w:rPr>
        <w:t xml:space="preserve">Date: </w:t>
      </w:r>
      <w:bookmarkEnd w:id="18"/>
      <w:r w:rsidR="00D200B4">
        <w:rPr>
          <w:rFonts w:ascii="Arial" w:hAnsi="Arial" w:cs="Arial"/>
        </w:rPr>
        <w:t>06 September 2022</w:t>
      </w:r>
    </w:p>
    <w:p w14:paraId="00B7A207" w14:textId="77777777" w:rsidR="006E4E73" w:rsidRPr="00A66C7F" w:rsidRDefault="006E4E73" w:rsidP="00082C71">
      <w:pPr>
        <w:rPr>
          <w:rFonts w:ascii="Arial" w:hAnsi="Arial" w:cs="Arial"/>
        </w:rPr>
      </w:pPr>
    </w:p>
    <w:p w14:paraId="67FA0B83" w14:textId="77777777" w:rsidR="00586B2A" w:rsidRDefault="00586B2A" w:rsidP="00586B2A">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586B2A" w:rsidRPr="00A66C7F" w14:paraId="34115A55" w14:textId="77777777" w:rsidTr="00AE2FB8">
        <w:trPr>
          <w:trHeight w:val="576"/>
        </w:trPr>
        <w:tc>
          <w:tcPr>
            <w:tcW w:w="1548" w:type="dxa"/>
            <w:shd w:val="clear" w:color="auto" w:fill="B3B3B3"/>
            <w:vAlign w:val="center"/>
          </w:tcPr>
          <w:p w14:paraId="7E988A29" w14:textId="77777777" w:rsidR="00586B2A" w:rsidRPr="00A66C7F" w:rsidRDefault="00586B2A" w:rsidP="00AE2FB8">
            <w:pPr>
              <w:pStyle w:val="Heading2"/>
              <w:spacing w:before="0" w:after="0"/>
              <w:rPr>
                <w:i w:val="0"/>
                <w:iCs w:val="0"/>
              </w:rPr>
            </w:pPr>
            <w:r w:rsidRPr="00A66C7F">
              <w:rPr>
                <w:i w:val="0"/>
                <w:iCs w:val="0"/>
              </w:rPr>
              <w:lastRenderedPageBreak/>
              <w:t>NAME</w:t>
            </w:r>
          </w:p>
        </w:tc>
        <w:tc>
          <w:tcPr>
            <w:tcW w:w="2160" w:type="dxa"/>
            <w:shd w:val="clear" w:color="auto" w:fill="B3B3B3"/>
            <w:vAlign w:val="center"/>
          </w:tcPr>
          <w:p w14:paraId="3CF9447A" w14:textId="77777777" w:rsidR="00586B2A" w:rsidRPr="00A66C7F" w:rsidRDefault="00586B2A" w:rsidP="00AE2FB8">
            <w:pPr>
              <w:pStyle w:val="Heading2"/>
              <w:spacing w:before="0" w:after="0"/>
              <w:rPr>
                <w:i w:val="0"/>
                <w:iCs w:val="0"/>
              </w:rPr>
            </w:pPr>
            <w:r w:rsidRPr="00A66C7F">
              <w:rPr>
                <w:i w:val="0"/>
                <w:iCs w:val="0"/>
              </w:rPr>
              <w:t>POSITION</w:t>
            </w:r>
          </w:p>
        </w:tc>
        <w:tc>
          <w:tcPr>
            <w:tcW w:w="5040" w:type="dxa"/>
            <w:shd w:val="clear" w:color="auto" w:fill="B3B3B3"/>
            <w:vAlign w:val="center"/>
          </w:tcPr>
          <w:p w14:paraId="41C4C048" w14:textId="77777777" w:rsidR="00586B2A" w:rsidRPr="00A66C7F" w:rsidRDefault="00586B2A" w:rsidP="00AE2FB8">
            <w:pPr>
              <w:pStyle w:val="Heading2"/>
              <w:spacing w:before="0" w:after="0"/>
              <w:rPr>
                <w:i w:val="0"/>
                <w:iCs w:val="0"/>
              </w:rPr>
            </w:pPr>
            <w:r w:rsidRPr="00A66C7F">
              <w:rPr>
                <w:i w:val="0"/>
                <w:iCs w:val="0"/>
              </w:rPr>
              <w:t>INTERESTS DECLARED</w:t>
            </w:r>
          </w:p>
        </w:tc>
      </w:tr>
      <w:tr w:rsidR="00586B2A" w:rsidRPr="00A66C7F" w14:paraId="1189D692" w14:textId="77777777" w:rsidTr="00AE2FB8">
        <w:trPr>
          <w:trHeight w:val="1250"/>
        </w:trPr>
        <w:tc>
          <w:tcPr>
            <w:tcW w:w="1548" w:type="dxa"/>
          </w:tcPr>
          <w:p w14:paraId="18C32FFF" w14:textId="77777777" w:rsidR="00586B2A" w:rsidRPr="00A66C7F" w:rsidRDefault="00586B2A" w:rsidP="00AE2FB8">
            <w:pPr>
              <w:rPr>
                <w:rFonts w:ascii="Arial" w:hAnsi="Arial" w:cs="Arial"/>
              </w:rPr>
            </w:pPr>
          </w:p>
          <w:p w14:paraId="1314F732" w14:textId="77777777" w:rsidR="00586B2A" w:rsidRPr="00A66C7F" w:rsidRDefault="00586B2A" w:rsidP="00AE2FB8">
            <w:pPr>
              <w:rPr>
                <w:rFonts w:ascii="Arial" w:hAnsi="Arial" w:cs="Arial"/>
              </w:rPr>
            </w:pPr>
            <w:r>
              <w:rPr>
                <w:rFonts w:ascii="Arial" w:hAnsi="Arial" w:cs="Arial"/>
              </w:rPr>
              <w:t>Philip Rutnam</w:t>
            </w:r>
          </w:p>
        </w:tc>
        <w:tc>
          <w:tcPr>
            <w:tcW w:w="2160" w:type="dxa"/>
          </w:tcPr>
          <w:p w14:paraId="265BFD6D" w14:textId="77777777" w:rsidR="00586B2A" w:rsidRPr="00A66C7F" w:rsidRDefault="00586B2A" w:rsidP="00AE2FB8">
            <w:pPr>
              <w:rPr>
                <w:rFonts w:ascii="Arial" w:hAnsi="Arial" w:cs="Arial"/>
              </w:rPr>
            </w:pPr>
          </w:p>
          <w:p w14:paraId="32160448" w14:textId="77777777" w:rsidR="00586B2A" w:rsidRPr="00A66C7F" w:rsidRDefault="00586B2A" w:rsidP="00AE2FB8">
            <w:pPr>
              <w:rPr>
                <w:rFonts w:ascii="Arial" w:hAnsi="Arial" w:cs="Arial"/>
              </w:rPr>
            </w:pPr>
            <w:r>
              <w:rPr>
                <w:rFonts w:ascii="Arial" w:hAnsi="Arial" w:cs="Arial"/>
              </w:rPr>
              <w:t>Non-Executive Director</w:t>
            </w:r>
          </w:p>
        </w:tc>
        <w:tc>
          <w:tcPr>
            <w:tcW w:w="5040" w:type="dxa"/>
          </w:tcPr>
          <w:p w14:paraId="11AF1527" w14:textId="77777777" w:rsidR="00586B2A" w:rsidRPr="00A66C7F" w:rsidRDefault="00586B2A" w:rsidP="00AE2FB8">
            <w:pPr>
              <w:rPr>
                <w:rFonts w:ascii="Arial" w:hAnsi="Arial" w:cs="Arial"/>
              </w:rPr>
            </w:pPr>
          </w:p>
          <w:p w14:paraId="04CB283A" w14:textId="77777777" w:rsidR="00586B2A" w:rsidRPr="00586B2A" w:rsidRDefault="00586B2A" w:rsidP="00AE2FB8">
            <w:pPr>
              <w:rPr>
                <w:rFonts w:ascii="Arial" w:hAnsi="Arial" w:cs="Arial"/>
              </w:rPr>
            </w:pPr>
            <w:r w:rsidRPr="00586B2A">
              <w:rPr>
                <w:rFonts w:ascii="Arial" w:hAnsi="Arial" w:cs="Arial"/>
              </w:rPr>
              <w:t>Chair-elect</w:t>
            </w:r>
            <w:r>
              <w:rPr>
                <w:rFonts w:ascii="Arial" w:hAnsi="Arial" w:cs="Arial"/>
              </w:rPr>
              <w:t xml:space="preserve"> (from September 2022)</w:t>
            </w:r>
            <w:r w:rsidRPr="00586B2A">
              <w:rPr>
                <w:rFonts w:ascii="Arial" w:hAnsi="Arial" w:cs="Arial"/>
              </w:rPr>
              <w:t xml:space="preserve">, </w:t>
            </w:r>
            <w:r w:rsidRPr="00586B2A">
              <w:rPr>
                <w:rFonts w:ascii="Arial" w:hAnsi="Arial" w:cs="Arial"/>
                <w:b/>
                <w:bCs/>
              </w:rPr>
              <w:t>National Churches Trust</w:t>
            </w:r>
            <w:r w:rsidRPr="00586B2A">
              <w:rPr>
                <w:rFonts w:ascii="Arial" w:hAnsi="Arial" w:cs="Arial"/>
              </w:rPr>
              <w:t>. This is the national charity for the UK's historic chapels and churches, seeking to keep them open for worship and community use (which may include uses related to health and wellbeing).</w:t>
            </w:r>
          </w:p>
          <w:p w14:paraId="00D2EF3F" w14:textId="77777777" w:rsidR="00586B2A" w:rsidRPr="00586B2A" w:rsidRDefault="00586B2A" w:rsidP="00AE2FB8">
            <w:pPr>
              <w:rPr>
                <w:rFonts w:ascii="Arial" w:hAnsi="Arial" w:cs="Arial"/>
              </w:rPr>
            </w:pPr>
          </w:p>
          <w:p w14:paraId="373103E0" w14:textId="77777777" w:rsidR="00586B2A" w:rsidRDefault="00586B2A" w:rsidP="00AE2FB8">
            <w:pPr>
              <w:rPr>
                <w:rFonts w:ascii="Arial" w:hAnsi="Arial" w:cs="Arial"/>
              </w:rPr>
            </w:pPr>
            <w:r w:rsidRPr="00586B2A">
              <w:rPr>
                <w:rFonts w:ascii="Arial" w:hAnsi="Arial" w:cs="Arial"/>
              </w:rPr>
              <w:t xml:space="preserve">Director and Secretary, </w:t>
            </w:r>
            <w:r w:rsidRPr="00586B2A">
              <w:rPr>
                <w:rFonts w:ascii="Arial" w:hAnsi="Arial" w:cs="Arial"/>
                <w:b/>
                <w:bCs/>
              </w:rPr>
              <w:t>West Library Association</w:t>
            </w:r>
            <w:r w:rsidRPr="00586B2A">
              <w:rPr>
                <w:rFonts w:ascii="Arial" w:hAnsi="Arial" w:cs="Arial"/>
              </w:rPr>
              <w:t>. This exists to promote community use of a historic library building in North London.</w:t>
            </w:r>
            <w:r>
              <w:rPr>
                <w:rFonts w:ascii="Arial" w:hAnsi="Arial" w:cs="Arial"/>
              </w:rPr>
              <w:t xml:space="preserve"> </w:t>
            </w:r>
            <w:r w:rsidRPr="00586B2A">
              <w:rPr>
                <w:rFonts w:ascii="Arial" w:hAnsi="Arial" w:cs="Arial"/>
              </w:rPr>
              <w:t>It is dormant after a refurbishment was completed.</w:t>
            </w:r>
          </w:p>
          <w:p w14:paraId="6E6E86DC" w14:textId="77777777" w:rsidR="00586B2A" w:rsidRDefault="00586B2A" w:rsidP="00AE2FB8">
            <w:pPr>
              <w:rPr>
                <w:rFonts w:ascii="Arial" w:hAnsi="Arial" w:cs="Arial"/>
              </w:rPr>
            </w:pPr>
          </w:p>
          <w:p w14:paraId="21388D1A" w14:textId="77777777" w:rsidR="00586B2A" w:rsidRPr="00A66C7F" w:rsidRDefault="00586B2A" w:rsidP="00AE2FB8">
            <w:pPr>
              <w:rPr>
                <w:rFonts w:ascii="Arial" w:hAnsi="Arial" w:cs="Arial"/>
              </w:rPr>
            </w:pPr>
            <w:r w:rsidRPr="00586B2A">
              <w:rPr>
                <w:rFonts w:ascii="Arial" w:hAnsi="Arial" w:cs="Arial"/>
              </w:rPr>
              <w:t xml:space="preserve">One extended family </w:t>
            </w:r>
            <w:r>
              <w:rPr>
                <w:rFonts w:ascii="Arial" w:hAnsi="Arial" w:cs="Arial"/>
              </w:rPr>
              <w:t xml:space="preserve">member </w:t>
            </w:r>
            <w:r w:rsidRPr="00586B2A">
              <w:rPr>
                <w:rFonts w:ascii="Arial" w:hAnsi="Arial" w:cs="Arial"/>
              </w:rPr>
              <w:t xml:space="preserve">works for </w:t>
            </w:r>
            <w:r w:rsidRPr="00586B2A">
              <w:rPr>
                <w:rFonts w:ascii="Arial" w:hAnsi="Arial" w:cs="Arial"/>
                <w:b/>
                <w:bCs/>
              </w:rPr>
              <w:t>Evergreen Life</w:t>
            </w:r>
            <w:r w:rsidRPr="00586B2A">
              <w:rPr>
                <w:rFonts w:ascii="Arial" w:hAnsi="Arial" w:cs="Arial"/>
              </w:rPr>
              <w:t>, provider of wellness apps and software service for primary care. Non-Executive Director has no economic interest in this business and no visibility of it.</w:t>
            </w:r>
          </w:p>
        </w:tc>
      </w:tr>
    </w:tbl>
    <w:p w14:paraId="6FF95463" w14:textId="77777777" w:rsidR="00586B2A" w:rsidRDefault="00586B2A" w:rsidP="00586B2A">
      <w:pPr>
        <w:rPr>
          <w:rFonts w:ascii="Arial" w:hAnsi="Arial" w:cs="Arial"/>
        </w:rPr>
      </w:pPr>
      <w:r>
        <w:rPr>
          <w:rFonts w:ascii="Arial" w:hAnsi="Arial" w:cs="Arial"/>
        </w:rPr>
        <w:t>Date: 31 December 2021</w:t>
      </w:r>
    </w:p>
    <w:p w14:paraId="6102D5DA" w14:textId="4B274064" w:rsidR="00E97C8D" w:rsidRDefault="00E97C8D" w:rsidP="00082C71">
      <w:pPr>
        <w:rPr>
          <w:rFonts w:ascii="Arial" w:hAnsi="Arial" w:cs="Arial"/>
        </w:rPr>
      </w:pPr>
    </w:p>
    <w:p w14:paraId="3BDE21DB" w14:textId="77777777" w:rsidR="00586B2A" w:rsidRDefault="00586B2A"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2161"/>
        <w:gridCol w:w="5037"/>
      </w:tblGrid>
      <w:tr w:rsidR="008864C3" w:rsidRPr="00A66C7F" w14:paraId="45473189" w14:textId="77777777" w:rsidTr="008864C3">
        <w:trPr>
          <w:trHeight w:val="576"/>
        </w:trPr>
        <w:tc>
          <w:tcPr>
            <w:tcW w:w="1550" w:type="dxa"/>
            <w:shd w:val="clear" w:color="auto" w:fill="B3B3B3"/>
            <w:vAlign w:val="center"/>
          </w:tcPr>
          <w:p w14:paraId="202CA26E" w14:textId="77777777" w:rsidR="008864C3" w:rsidRPr="00A66C7F" w:rsidRDefault="008864C3" w:rsidP="004A020C">
            <w:pPr>
              <w:pStyle w:val="Heading2"/>
              <w:spacing w:before="0" w:after="0"/>
              <w:rPr>
                <w:i w:val="0"/>
                <w:iCs w:val="0"/>
              </w:rPr>
            </w:pPr>
            <w:r w:rsidRPr="00A66C7F">
              <w:rPr>
                <w:i w:val="0"/>
                <w:iCs w:val="0"/>
              </w:rPr>
              <w:t>NAME</w:t>
            </w:r>
          </w:p>
        </w:tc>
        <w:tc>
          <w:tcPr>
            <w:tcW w:w="2161" w:type="dxa"/>
            <w:shd w:val="clear" w:color="auto" w:fill="B3B3B3"/>
            <w:vAlign w:val="center"/>
          </w:tcPr>
          <w:p w14:paraId="6B601CEA" w14:textId="77777777" w:rsidR="008864C3" w:rsidRPr="00A66C7F" w:rsidRDefault="008864C3" w:rsidP="004A020C">
            <w:pPr>
              <w:pStyle w:val="Heading2"/>
              <w:spacing w:before="0" w:after="0"/>
              <w:rPr>
                <w:i w:val="0"/>
                <w:iCs w:val="0"/>
              </w:rPr>
            </w:pPr>
            <w:r w:rsidRPr="00A66C7F">
              <w:rPr>
                <w:i w:val="0"/>
                <w:iCs w:val="0"/>
              </w:rPr>
              <w:t>POSITION</w:t>
            </w:r>
          </w:p>
        </w:tc>
        <w:tc>
          <w:tcPr>
            <w:tcW w:w="5037" w:type="dxa"/>
            <w:shd w:val="clear" w:color="auto" w:fill="B3B3B3"/>
            <w:vAlign w:val="center"/>
          </w:tcPr>
          <w:p w14:paraId="61423DBC" w14:textId="77777777" w:rsidR="008864C3" w:rsidRPr="00A66C7F" w:rsidRDefault="008864C3" w:rsidP="004A020C">
            <w:pPr>
              <w:pStyle w:val="Heading2"/>
              <w:spacing w:before="0" w:after="0"/>
              <w:rPr>
                <w:i w:val="0"/>
                <w:iCs w:val="0"/>
              </w:rPr>
            </w:pPr>
            <w:r w:rsidRPr="00A66C7F">
              <w:rPr>
                <w:i w:val="0"/>
                <w:iCs w:val="0"/>
              </w:rPr>
              <w:t>INTERESTS DECLARED</w:t>
            </w:r>
          </w:p>
        </w:tc>
      </w:tr>
      <w:tr w:rsidR="008864C3" w:rsidRPr="00A66C7F" w14:paraId="3B5CAAF8" w14:textId="77777777" w:rsidTr="008864C3">
        <w:trPr>
          <w:trHeight w:val="2158"/>
        </w:trPr>
        <w:tc>
          <w:tcPr>
            <w:tcW w:w="1550" w:type="dxa"/>
          </w:tcPr>
          <w:p w14:paraId="0F784CCC" w14:textId="77777777" w:rsidR="008864C3" w:rsidRDefault="008864C3" w:rsidP="004A020C">
            <w:pPr>
              <w:rPr>
                <w:rFonts w:ascii="Arial" w:hAnsi="Arial" w:cs="Arial"/>
              </w:rPr>
            </w:pPr>
          </w:p>
          <w:p w14:paraId="6B6FA2DA" w14:textId="50134CDB" w:rsidR="008864C3" w:rsidRPr="00A66C7F" w:rsidRDefault="008864C3" w:rsidP="004A020C">
            <w:pPr>
              <w:rPr>
                <w:rFonts w:ascii="Arial" w:hAnsi="Arial" w:cs="Arial"/>
              </w:rPr>
            </w:pPr>
            <w:r>
              <w:rPr>
                <w:rFonts w:ascii="Arial" w:hAnsi="Arial" w:cs="Arial"/>
              </w:rPr>
              <w:t>Mohinder (Mindy) Sawhney</w:t>
            </w:r>
          </w:p>
        </w:tc>
        <w:tc>
          <w:tcPr>
            <w:tcW w:w="2161" w:type="dxa"/>
          </w:tcPr>
          <w:p w14:paraId="34C785C6" w14:textId="77777777" w:rsidR="008864C3" w:rsidRPr="00A66C7F" w:rsidRDefault="008864C3" w:rsidP="004A020C">
            <w:pPr>
              <w:rPr>
                <w:rFonts w:ascii="Arial" w:hAnsi="Arial" w:cs="Arial"/>
              </w:rPr>
            </w:pPr>
          </w:p>
          <w:p w14:paraId="6563CB14" w14:textId="449E8A3B" w:rsidR="008864C3" w:rsidRPr="00A66C7F" w:rsidRDefault="008864C3" w:rsidP="004A020C">
            <w:pPr>
              <w:rPr>
                <w:rFonts w:ascii="Arial" w:hAnsi="Arial" w:cs="Arial"/>
              </w:rPr>
            </w:pPr>
            <w:r>
              <w:rPr>
                <w:rFonts w:ascii="Arial" w:hAnsi="Arial" w:cs="Arial"/>
              </w:rPr>
              <w:t>Non-Executive Director</w:t>
            </w:r>
          </w:p>
        </w:tc>
        <w:tc>
          <w:tcPr>
            <w:tcW w:w="5037" w:type="dxa"/>
          </w:tcPr>
          <w:p w14:paraId="222EB260" w14:textId="4067E56F" w:rsidR="008864C3" w:rsidRDefault="008864C3" w:rsidP="004A020C">
            <w:pPr>
              <w:rPr>
                <w:rFonts w:ascii="Arial" w:hAnsi="Arial" w:cs="Arial"/>
              </w:rPr>
            </w:pPr>
            <w:r w:rsidRPr="00A66C7F">
              <w:rPr>
                <w:rFonts w:ascii="Arial" w:hAnsi="Arial" w:cs="Arial"/>
              </w:rPr>
              <w:t xml:space="preserve"> </w:t>
            </w:r>
          </w:p>
          <w:p w14:paraId="6CD9A42B" w14:textId="54E9E21F" w:rsidR="008E7EB5" w:rsidRPr="008E7EB5" w:rsidRDefault="008E7EB5" w:rsidP="004A020C">
            <w:pPr>
              <w:rPr>
                <w:rFonts w:ascii="Arial" w:hAnsi="Arial" w:cs="Arial"/>
                <w:sz w:val="22"/>
                <w:szCs w:val="22"/>
                <w:lang w:val="en-GB" w:eastAsia="en-GB"/>
              </w:rPr>
            </w:pPr>
            <w:r w:rsidRPr="008E7EB5">
              <w:rPr>
                <w:rFonts w:ascii="Arial" w:hAnsi="Arial" w:cs="Arial"/>
              </w:rPr>
              <w:t xml:space="preserve">Managing Director of </w:t>
            </w:r>
            <w:proofErr w:type="spellStart"/>
            <w:r w:rsidRPr="008E7EB5">
              <w:rPr>
                <w:rFonts w:ascii="Arial" w:hAnsi="Arial" w:cs="Arial"/>
                <w:b/>
                <w:bCs/>
              </w:rPr>
              <w:t>root+branch</w:t>
            </w:r>
            <w:proofErr w:type="spellEnd"/>
            <w:r w:rsidRPr="008E7EB5">
              <w:rPr>
                <w:rFonts w:ascii="Arial" w:hAnsi="Arial" w:cs="Arial"/>
                <w:b/>
                <w:bCs/>
              </w:rPr>
              <w:t xml:space="preserve"> ltd</w:t>
            </w:r>
            <w:r w:rsidRPr="008E7EB5">
              <w:rPr>
                <w:rFonts w:ascii="Arial" w:hAnsi="Arial" w:cs="Arial"/>
              </w:rPr>
              <w:t xml:space="preserve"> (management consultancy)</w:t>
            </w:r>
            <w:r>
              <w:rPr>
                <w:rFonts w:ascii="Arial" w:hAnsi="Arial" w:cs="Arial"/>
              </w:rPr>
              <w:t>.</w:t>
            </w:r>
            <w:r w:rsidRPr="008E7EB5">
              <w:rPr>
                <w:rFonts w:ascii="Arial" w:hAnsi="Arial" w:cs="Arial"/>
              </w:rPr>
              <w:t xml:space="preserve"> </w:t>
            </w:r>
            <w:r>
              <w:rPr>
                <w:rFonts w:ascii="Arial" w:hAnsi="Arial" w:cs="Arial"/>
              </w:rPr>
              <w:t xml:space="preserve"> </w:t>
            </w:r>
            <w:r w:rsidRPr="008E7EB5">
              <w:rPr>
                <w:rFonts w:ascii="Arial" w:hAnsi="Arial" w:cs="Arial"/>
              </w:rPr>
              <w:t>Has previously undertaken engagements with related bodies including the General Medical Council, health charities and suppliers to the NHS. </w:t>
            </w:r>
          </w:p>
          <w:p w14:paraId="4EEEF633" w14:textId="77777777" w:rsidR="008E7EB5" w:rsidRDefault="008E7EB5" w:rsidP="00A52657">
            <w:pPr>
              <w:rPr>
                <w:rFonts w:ascii="Arial" w:hAnsi="Arial" w:cs="Arial"/>
              </w:rPr>
            </w:pPr>
          </w:p>
          <w:p w14:paraId="277C59DE" w14:textId="326B06C1" w:rsidR="00A52657" w:rsidRPr="008E7EB5" w:rsidRDefault="00A079CA" w:rsidP="00A52657">
            <w:pPr>
              <w:rPr>
                <w:rFonts w:ascii="Arial" w:hAnsi="Arial" w:cs="Arial"/>
                <w:sz w:val="22"/>
                <w:szCs w:val="22"/>
                <w:lang w:val="en-GB" w:eastAsia="en-GB"/>
              </w:rPr>
            </w:pPr>
            <w:r w:rsidRPr="008E7EB5">
              <w:rPr>
                <w:rFonts w:ascii="Arial" w:hAnsi="Arial" w:cs="Arial"/>
              </w:rPr>
              <w:t xml:space="preserve">Co-founder of </w:t>
            </w:r>
            <w:r w:rsidRPr="008E7EB5">
              <w:rPr>
                <w:rFonts w:ascii="Arial" w:hAnsi="Arial" w:cs="Arial"/>
                <w:b/>
                <w:bCs/>
              </w:rPr>
              <w:t xml:space="preserve">The Care Stockroom </w:t>
            </w:r>
            <w:r w:rsidR="00F56F0B" w:rsidRPr="008E7EB5">
              <w:rPr>
                <w:rFonts w:ascii="Arial" w:hAnsi="Arial" w:cs="Arial"/>
                <w:b/>
                <w:bCs/>
              </w:rPr>
              <w:t>Limited</w:t>
            </w:r>
            <w:r w:rsidR="00F56F0B" w:rsidRPr="008E7EB5">
              <w:rPr>
                <w:rFonts w:ascii="Arial" w:hAnsi="Arial" w:cs="Arial"/>
              </w:rPr>
              <w:t xml:space="preserve"> </w:t>
            </w:r>
            <w:r w:rsidR="00A52657" w:rsidRPr="008E7EB5">
              <w:rPr>
                <w:rFonts w:ascii="Arial" w:hAnsi="Arial" w:cs="Arial"/>
              </w:rPr>
              <w:t>(e-marketplace for goods and services to small and medium-sized care businesses).</w:t>
            </w:r>
            <w:r w:rsidR="00A52657" w:rsidRPr="008E7EB5">
              <w:rPr>
                <w:rStyle w:val="apple-converted-space"/>
                <w:rFonts w:ascii="Arial" w:hAnsi="Arial" w:cs="Arial"/>
              </w:rPr>
              <w:t> </w:t>
            </w:r>
            <w:r w:rsidR="00A52657" w:rsidRPr="008E7EB5">
              <w:rPr>
                <w:rFonts w:ascii="Arial" w:hAnsi="Arial" w:cs="Arial"/>
              </w:rPr>
              <w:t xml:space="preserve"> Customers may have a relationship with the Trust or supply to the NHS.  Business partner is a trustee of a charity which provides respite breaks for disabled people and </w:t>
            </w:r>
            <w:proofErr w:type="spellStart"/>
            <w:r w:rsidR="00A52657" w:rsidRPr="008E7EB5">
              <w:rPr>
                <w:rFonts w:ascii="Arial" w:hAnsi="Arial" w:cs="Arial"/>
              </w:rPr>
              <w:t>carers</w:t>
            </w:r>
            <w:proofErr w:type="spellEnd"/>
            <w:r w:rsidR="00A52657" w:rsidRPr="008E7EB5">
              <w:rPr>
                <w:rFonts w:ascii="Arial" w:hAnsi="Arial" w:cs="Arial"/>
              </w:rPr>
              <w:t xml:space="preserve"> and has also operated contracts for the NHS including stepdown services.    </w:t>
            </w:r>
          </w:p>
          <w:p w14:paraId="6A2F2FB5" w14:textId="77777777" w:rsidR="00F56F0B" w:rsidRPr="008E7EB5" w:rsidRDefault="00F56F0B" w:rsidP="004A020C">
            <w:pPr>
              <w:rPr>
                <w:rFonts w:ascii="Arial" w:hAnsi="Arial" w:cs="Arial"/>
              </w:rPr>
            </w:pPr>
          </w:p>
          <w:p w14:paraId="0520A7CF" w14:textId="7E1915EC" w:rsidR="00A52657" w:rsidRPr="008E7EB5" w:rsidRDefault="00801EDE" w:rsidP="00A52657">
            <w:pPr>
              <w:rPr>
                <w:rFonts w:ascii="Arial" w:hAnsi="Arial" w:cs="Arial"/>
                <w:sz w:val="22"/>
                <w:szCs w:val="22"/>
                <w:lang w:val="en-GB" w:eastAsia="en-GB"/>
              </w:rPr>
            </w:pPr>
            <w:r w:rsidRPr="008E7EB5">
              <w:rPr>
                <w:rFonts w:ascii="Arial" w:hAnsi="Arial" w:cs="Arial"/>
              </w:rPr>
              <w:t xml:space="preserve">Director of </w:t>
            </w:r>
            <w:r w:rsidRPr="008E7EB5">
              <w:rPr>
                <w:rFonts w:ascii="Arial" w:hAnsi="Arial" w:cs="Arial"/>
                <w:b/>
                <w:bCs/>
              </w:rPr>
              <w:t>Iron Swans Trading Ltd</w:t>
            </w:r>
            <w:r w:rsidR="00A52657" w:rsidRPr="008E7EB5">
              <w:rPr>
                <w:rFonts w:ascii="Arial" w:hAnsi="Arial" w:cs="Arial"/>
              </w:rPr>
              <w:t xml:space="preserve"> (connecting manufacturers to e-commerce </w:t>
            </w:r>
            <w:r w:rsidR="00A52657" w:rsidRPr="008E7EB5">
              <w:rPr>
                <w:rFonts w:ascii="Arial" w:hAnsi="Arial" w:cs="Arial"/>
              </w:rPr>
              <w:lastRenderedPageBreak/>
              <w:t>channels).</w:t>
            </w:r>
            <w:r w:rsidR="00A52657" w:rsidRPr="008E7EB5">
              <w:rPr>
                <w:rStyle w:val="apple-converted-space"/>
                <w:rFonts w:ascii="Arial" w:hAnsi="Arial" w:cs="Arial"/>
              </w:rPr>
              <w:t> </w:t>
            </w:r>
            <w:r w:rsidR="00A52657" w:rsidRPr="008E7EB5">
              <w:rPr>
                <w:rFonts w:ascii="Arial" w:hAnsi="Arial" w:cs="Arial"/>
              </w:rPr>
              <w:t xml:space="preserve"> Customers may have a relationship with the Trust or supply to the NHS.  Business partner is a trustee of a charity which provides respite breaks for disabled people and </w:t>
            </w:r>
            <w:proofErr w:type="spellStart"/>
            <w:r w:rsidR="00A52657" w:rsidRPr="008E7EB5">
              <w:rPr>
                <w:rFonts w:ascii="Arial" w:hAnsi="Arial" w:cs="Arial"/>
              </w:rPr>
              <w:t>carers</w:t>
            </w:r>
            <w:proofErr w:type="spellEnd"/>
            <w:r w:rsidR="00A52657" w:rsidRPr="008E7EB5">
              <w:rPr>
                <w:rFonts w:ascii="Arial" w:hAnsi="Arial" w:cs="Arial"/>
              </w:rPr>
              <w:t xml:space="preserve"> and has also operated contracts for the NHS including stepdown services. </w:t>
            </w:r>
          </w:p>
          <w:p w14:paraId="5A358124" w14:textId="77777777" w:rsidR="00F56F0B" w:rsidRPr="00A52657" w:rsidRDefault="00F56F0B" w:rsidP="004A020C">
            <w:pPr>
              <w:rPr>
                <w:rFonts w:ascii="Arial" w:hAnsi="Arial" w:cs="Arial"/>
              </w:rPr>
            </w:pPr>
          </w:p>
          <w:p w14:paraId="573F577D" w14:textId="77777777" w:rsidR="00F56F0B" w:rsidRPr="00A52657" w:rsidRDefault="00F56F0B" w:rsidP="004A020C">
            <w:pPr>
              <w:rPr>
                <w:rFonts w:ascii="Arial" w:hAnsi="Arial" w:cs="Arial"/>
              </w:rPr>
            </w:pPr>
            <w:r w:rsidRPr="00A52657">
              <w:rPr>
                <w:rFonts w:ascii="Arial" w:hAnsi="Arial" w:cs="Arial"/>
              </w:rPr>
              <w:t xml:space="preserve">Trustee of the </w:t>
            </w:r>
            <w:r w:rsidRPr="008E7EB5">
              <w:rPr>
                <w:rFonts w:ascii="Arial" w:hAnsi="Arial" w:cs="Arial"/>
                <w:b/>
                <w:bCs/>
              </w:rPr>
              <w:t>British Scholarship Trust</w:t>
            </w:r>
            <w:r w:rsidRPr="00A52657">
              <w:rPr>
                <w:rFonts w:ascii="Arial" w:hAnsi="Arial" w:cs="Arial"/>
              </w:rPr>
              <w:t xml:space="preserve"> (offers research grants to graduate students from Bosnia and Herzegovina, Croatia, Kosovo, Montenegro, North </w:t>
            </w:r>
            <w:proofErr w:type="gramStart"/>
            <w:r w:rsidRPr="00A52657">
              <w:rPr>
                <w:rFonts w:ascii="Arial" w:hAnsi="Arial" w:cs="Arial"/>
              </w:rPr>
              <w:t>Macedonia</w:t>
            </w:r>
            <w:proofErr w:type="gramEnd"/>
            <w:r w:rsidRPr="00A52657">
              <w:rPr>
                <w:rFonts w:ascii="Arial" w:hAnsi="Arial" w:cs="Arial"/>
              </w:rPr>
              <w:t xml:space="preserve"> and Serbia)</w:t>
            </w:r>
          </w:p>
          <w:p w14:paraId="527E7A9A" w14:textId="77777777" w:rsidR="00A52657" w:rsidRPr="00A52657" w:rsidRDefault="00A52657" w:rsidP="004A020C">
            <w:pPr>
              <w:rPr>
                <w:rFonts w:ascii="Arial" w:hAnsi="Arial" w:cs="Arial"/>
              </w:rPr>
            </w:pPr>
          </w:p>
          <w:p w14:paraId="0C496F7A" w14:textId="45A26DF1" w:rsidR="00A52657" w:rsidRDefault="00A52657" w:rsidP="00A52657">
            <w:pPr>
              <w:rPr>
                <w:rFonts w:ascii="Arial" w:hAnsi="Arial" w:cs="Arial"/>
                <w:b/>
                <w:bCs/>
              </w:rPr>
            </w:pPr>
            <w:r w:rsidRPr="007277F0">
              <w:rPr>
                <w:rFonts w:ascii="Arial" w:hAnsi="Arial" w:cs="Arial"/>
              </w:rPr>
              <w:t xml:space="preserve">Husband </w:t>
            </w:r>
            <w:r w:rsidR="00A02F18">
              <w:rPr>
                <w:rFonts w:ascii="Arial" w:hAnsi="Arial" w:cs="Arial"/>
              </w:rPr>
              <w:t>wa</w:t>
            </w:r>
            <w:r w:rsidRPr="007277F0">
              <w:rPr>
                <w:rFonts w:ascii="Arial" w:hAnsi="Arial" w:cs="Arial"/>
              </w:rPr>
              <w:t>s Chief Customer Officer at</w:t>
            </w:r>
            <w:r w:rsidRPr="007277F0">
              <w:rPr>
                <w:rStyle w:val="apple-converted-space"/>
                <w:rFonts w:ascii="Arial" w:hAnsi="Arial" w:cs="Arial"/>
              </w:rPr>
              <w:t> </w:t>
            </w:r>
            <w:r w:rsidRPr="007277F0">
              <w:rPr>
                <w:rFonts w:ascii="Arial" w:hAnsi="Arial" w:cs="Arial"/>
                <w:b/>
                <w:bCs/>
              </w:rPr>
              <w:t>NHS Test and Trace</w:t>
            </w:r>
            <w:r w:rsidR="00415B79">
              <w:rPr>
                <w:rFonts w:ascii="Arial" w:hAnsi="Arial" w:cs="Arial"/>
                <w:b/>
                <w:bCs/>
              </w:rPr>
              <w:t xml:space="preserve"> </w:t>
            </w:r>
            <w:r w:rsidR="00A762DF">
              <w:rPr>
                <w:rFonts w:ascii="Arial" w:hAnsi="Arial" w:cs="Arial"/>
              </w:rPr>
              <w:t xml:space="preserve">- </w:t>
            </w:r>
            <w:r w:rsidR="00415B79" w:rsidRPr="00A762DF">
              <w:rPr>
                <w:rFonts w:ascii="Arial" w:hAnsi="Arial" w:cs="Arial"/>
              </w:rPr>
              <w:t xml:space="preserve">secondment ended </w:t>
            </w:r>
            <w:r w:rsidR="00A02F18" w:rsidRPr="00A762DF">
              <w:rPr>
                <w:rFonts w:ascii="Arial" w:hAnsi="Arial" w:cs="Arial"/>
              </w:rPr>
              <w:t xml:space="preserve">01 June </w:t>
            </w:r>
            <w:r w:rsidR="00415B79" w:rsidRPr="00A762DF">
              <w:rPr>
                <w:rFonts w:ascii="Arial" w:hAnsi="Arial" w:cs="Arial"/>
              </w:rPr>
              <w:t>2021</w:t>
            </w:r>
            <w:r w:rsidR="00A762DF">
              <w:rPr>
                <w:rFonts w:ascii="Arial" w:hAnsi="Arial" w:cs="Arial"/>
              </w:rPr>
              <w:t>.  Husband commence</w:t>
            </w:r>
            <w:r w:rsidR="000373A7">
              <w:rPr>
                <w:rFonts w:ascii="Arial" w:hAnsi="Arial" w:cs="Arial"/>
              </w:rPr>
              <w:t>d</w:t>
            </w:r>
            <w:r w:rsidR="00A762DF">
              <w:rPr>
                <w:rFonts w:ascii="Arial" w:hAnsi="Arial" w:cs="Arial"/>
              </w:rPr>
              <w:t xml:space="preserve"> as Chief Operating Officer at the </w:t>
            </w:r>
            <w:r w:rsidR="00A762DF" w:rsidRPr="00372FB8">
              <w:rPr>
                <w:rFonts w:ascii="Arial" w:hAnsi="Arial" w:cs="Arial"/>
                <w:b/>
                <w:bCs/>
              </w:rPr>
              <w:t>Bank of England</w:t>
            </w:r>
            <w:r w:rsidR="00A762DF">
              <w:rPr>
                <w:rFonts w:ascii="Arial" w:hAnsi="Arial" w:cs="Arial"/>
              </w:rPr>
              <w:t xml:space="preserve"> in January 2022.  </w:t>
            </w:r>
          </w:p>
          <w:p w14:paraId="0EC875D2" w14:textId="340C2F47" w:rsidR="00A52657" w:rsidRPr="00A66C7F" w:rsidRDefault="00A52657">
            <w:pPr>
              <w:rPr>
                <w:rFonts w:ascii="Arial" w:hAnsi="Arial" w:cs="Arial"/>
              </w:rPr>
            </w:pPr>
          </w:p>
        </w:tc>
      </w:tr>
    </w:tbl>
    <w:p w14:paraId="61991712" w14:textId="5DE77636" w:rsidR="008864C3" w:rsidRDefault="008864C3" w:rsidP="008864C3">
      <w:pPr>
        <w:rPr>
          <w:rFonts w:ascii="Arial" w:hAnsi="Arial" w:cs="Arial"/>
        </w:rPr>
      </w:pPr>
      <w:r>
        <w:rPr>
          <w:rFonts w:ascii="Arial" w:hAnsi="Arial" w:cs="Arial"/>
        </w:rPr>
        <w:lastRenderedPageBreak/>
        <w:t xml:space="preserve">Date: </w:t>
      </w:r>
      <w:r w:rsidR="00A02F18">
        <w:rPr>
          <w:rFonts w:ascii="Arial" w:hAnsi="Arial" w:cs="Arial"/>
        </w:rPr>
        <w:t>05 November 2021</w:t>
      </w:r>
    </w:p>
    <w:p w14:paraId="1ED0AF48" w14:textId="64287D09" w:rsidR="00AC3E5B" w:rsidRDefault="00AC3E5B" w:rsidP="00AC3E5B">
      <w:pPr>
        <w:rPr>
          <w:rFonts w:ascii="Arial" w:hAnsi="Arial" w:cs="Arial"/>
        </w:rPr>
      </w:pPr>
    </w:p>
    <w:p w14:paraId="4D80C1E3" w14:textId="77777777" w:rsidR="001230F4" w:rsidRPr="00A66C7F" w:rsidRDefault="001230F4" w:rsidP="001230F4">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1230F4" w:rsidRPr="00A66C7F" w14:paraId="7DDDFA3D" w14:textId="77777777" w:rsidTr="00B406B2">
        <w:trPr>
          <w:trHeight w:val="576"/>
        </w:trPr>
        <w:tc>
          <w:tcPr>
            <w:tcW w:w="1548" w:type="dxa"/>
            <w:shd w:val="clear" w:color="auto" w:fill="B3B3B3"/>
            <w:vAlign w:val="center"/>
          </w:tcPr>
          <w:p w14:paraId="5F9B0964" w14:textId="77777777" w:rsidR="001230F4" w:rsidRPr="00A66C7F" w:rsidRDefault="001230F4" w:rsidP="00B406B2">
            <w:pPr>
              <w:pStyle w:val="Heading2"/>
              <w:spacing w:before="0" w:after="0"/>
              <w:rPr>
                <w:i w:val="0"/>
                <w:iCs w:val="0"/>
              </w:rPr>
            </w:pPr>
            <w:bookmarkStart w:id="19" w:name="_Hlk107337935"/>
            <w:r w:rsidRPr="00A66C7F">
              <w:rPr>
                <w:i w:val="0"/>
                <w:iCs w:val="0"/>
              </w:rPr>
              <w:t>NAME</w:t>
            </w:r>
          </w:p>
        </w:tc>
        <w:tc>
          <w:tcPr>
            <w:tcW w:w="2160" w:type="dxa"/>
            <w:shd w:val="clear" w:color="auto" w:fill="B3B3B3"/>
            <w:vAlign w:val="center"/>
          </w:tcPr>
          <w:p w14:paraId="59C418B1" w14:textId="77777777" w:rsidR="001230F4" w:rsidRPr="00A66C7F" w:rsidRDefault="001230F4" w:rsidP="00B406B2">
            <w:pPr>
              <w:pStyle w:val="Heading2"/>
              <w:spacing w:before="0" w:after="0"/>
              <w:rPr>
                <w:i w:val="0"/>
                <w:iCs w:val="0"/>
              </w:rPr>
            </w:pPr>
            <w:r w:rsidRPr="00A66C7F">
              <w:rPr>
                <w:i w:val="0"/>
                <w:iCs w:val="0"/>
              </w:rPr>
              <w:t>POSITION</w:t>
            </w:r>
          </w:p>
        </w:tc>
        <w:tc>
          <w:tcPr>
            <w:tcW w:w="5040" w:type="dxa"/>
            <w:shd w:val="clear" w:color="auto" w:fill="B3B3B3"/>
            <w:vAlign w:val="center"/>
          </w:tcPr>
          <w:p w14:paraId="52F4368F" w14:textId="77777777" w:rsidR="001230F4" w:rsidRPr="00A66C7F" w:rsidRDefault="001230F4" w:rsidP="00B406B2">
            <w:pPr>
              <w:pStyle w:val="Heading2"/>
              <w:spacing w:before="0" w:after="0"/>
              <w:rPr>
                <w:i w:val="0"/>
                <w:iCs w:val="0"/>
              </w:rPr>
            </w:pPr>
            <w:r w:rsidRPr="00A66C7F">
              <w:rPr>
                <w:i w:val="0"/>
                <w:iCs w:val="0"/>
              </w:rPr>
              <w:t>INTERESTS DECLARED</w:t>
            </w:r>
          </w:p>
        </w:tc>
      </w:tr>
      <w:tr w:rsidR="001230F4" w:rsidRPr="00A66C7F" w14:paraId="2E56B8D5" w14:textId="77777777" w:rsidTr="00B406B2">
        <w:trPr>
          <w:trHeight w:val="1122"/>
        </w:trPr>
        <w:tc>
          <w:tcPr>
            <w:tcW w:w="1548" w:type="dxa"/>
          </w:tcPr>
          <w:p w14:paraId="47D604C0" w14:textId="77777777" w:rsidR="001230F4" w:rsidRPr="00A66C7F" w:rsidRDefault="001230F4" w:rsidP="00B406B2">
            <w:pPr>
              <w:rPr>
                <w:rFonts w:ascii="Arial" w:hAnsi="Arial" w:cs="Arial"/>
              </w:rPr>
            </w:pPr>
          </w:p>
          <w:p w14:paraId="788106B3" w14:textId="7A59EB66" w:rsidR="001230F4" w:rsidRPr="00A66C7F" w:rsidRDefault="001230F4" w:rsidP="00B406B2">
            <w:pPr>
              <w:rPr>
                <w:rFonts w:ascii="Arial" w:hAnsi="Arial" w:cs="Arial"/>
              </w:rPr>
            </w:pPr>
            <w:r w:rsidRPr="00C432FD">
              <w:rPr>
                <w:rFonts w:ascii="Arial" w:hAnsi="Arial" w:cs="Arial"/>
              </w:rPr>
              <w:t>Heather Smith</w:t>
            </w:r>
          </w:p>
        </w:tc>
        <w:tc>
          <w:tcPr>
            <w:tcW w:w="2160" w:type="dxa"/>
          </w:tcPr>
          <w:p w14:paraId="08EAEFC6" w14:textId="77777777" w:rsidR="001230F4" w:rsidRPr="00A66C7F" w:rsidRDefault="001230F4" w:rsidP="00B406B2">
            <w:pPr>
              <w:rPr>
                <w:rFonts w:ascii="Arial" w:hAnsi="Arial" w:cs="Arial"/>
              </w:rPr>
            </w:pPr>
          </w:p>
          <w:p w14:paraId="37FD4464" w14:textId="4BEAEFB7" w:rsidR="001230F4" w:rsidRPr="00A66C7F" w:rsidRDefault="001230F4" w:rsidP="00B406B2">
            <w:pPr>
              <w:rPr>
                <w:rFonts w:ascii="Arial" w:hAnsi="Arial" w:cs="Arial"/>
              </w:rPr>
            </w:pPr>
            <w:r w:rsidRPr="00A66C7F">
              <w:rPr>
                <w:rFonts w:ascii="Arial" w:hAnsi="Arial" w:cs="Arial"/>
              </w:rPr>
              <w:t xml:space="preserve">Chief </w:t>
            </w:r>
            <w:r>
              <w:rPr>
                <w:rFonts w:ascii="Arial" w:hAnsi="Arial" w:cs="Arial"/>
              </w:rPr>
              <w:t>Finance Officer</w:t>
            </w:r>
          </w:p>
          <w:p w14:paraId="0A35726B" w14:textId="77777777" w:rsidR="001230F4" w:rsidRPr="00A66C7F" w:rsidRDefault="001230F4" w:rsidP="00B406B2">
            <w:pPr>
              <w:rPr>
                <w:rFonts w:ascii="Arial" w:hAnsi="Arial" w:cs="Arial"/>
                <w:i/>
              </w:rPr>
            </w:pPr>
          </w:p>
        </w:tc>
        <w:tc>
          <w:tcPr>
            <w:tcW w:w="5040" w:type="dxa"/>
          </w:tcPr>
          <w:p w14:paraId="3F732E4A" w14:textId="77777777" w:rsidR="001230F4" w:rsidRPr="00A66C7F" w:rsidRDefault="001230F4" w:rsidP="00B406B2">
            <w:pPr>
              <w:rPr>
                <w:rFonts w:ascii="Arial" w:hAnsi="Arial" w:cs="Arial"/>
              </w:rPr>
            </w:pPr>
          </w:p>
          <w:p w14:paraId="1BA5BEDE" w14:textId="0751B660" w:rsidR="00C432FD" w:rsidRDefault="00C432FD" w:rsidP="001230F4">
            <w:pPr>
              <w:rPr>
                <w:rFonts w:ascii="Arial" w:hAnsi="Arial" w:cs="Arial"/>
              </w:rPr>
            </w:pPr>
            <w:r>
              <w:rPr>
                <w:rFonts w:ascii="Arial" w:hAnsi="Arial" w:cs="Arial"/>
              </w:rPr>
              <w:t xml:space="preserve">Until 01 September 2022, </w:t>
            </w:r>
            <w:r w:rsidRPr="00C432FD">
              <w:rPr>
                <w:rFonts w:ascii="Arial" w:hAnsi="Arial" w:cs="Arial"/>
              </w:rPr>
              <w:t xml:space="preserve">Trustee, </w:t>
            </w:r>
            <w:proofErr w:type="gramStart"/>
            <w:r w:rsidRPr="00C432FD">
              <w:rPr>
                <w:rFonts w:ascii="Arial" w:hAnsi="Arial" w:cs="Arial"/>
              </w:rPr>
              <w:t>Governor</w:t>
            </w:r>
            <w:proofErr w:type="gramEnd"/>
            <w:r w:rsidRPr="00C432FD">
              <w:rPr>
                <w:rFonts w:ascii="Arial" w:hAnsi="Arial" w:cs="Arial"/>
              </w:rPr>
              <w:t xml:space="preserve"> and Director</w:t>
            </w:r>
            <w:r>
              <w:rPr>
                <w:rFonts w:ascii="Arial" w:hAnsi="Arial" w:cs="Arial"/>
              </w:rPr>
              <w:t>, also Audit Committee Chair,</w:t>
            </w:r>
            <w:r w:rsidRPr="00C432FD">
              <w:rPr>
                <w:rFonts w:ascii="Arial" w:hAnsi="Arial" w:cs="Arial"/>
              </w:rPr>
              <w:t xml:space="preserve"> of </w:t>
            </w:r>
            <w:r w:rsidRPr="00C432FD">
              <w:rPr>
                <w:rFonts w:ascii="Arial" w:hAnsi="Arial" w:cs="Arial"/>
                <w:b/>
                <w:bCs/>
              </w:rPr>
              <w:t>Morley College London</w:t>
            </w:r>
            <w:r w:rsidRPr="00C432FD">
              <w:rPr>
                <w:rFonts w:ascii="Arial" w:hAnsi="Arial" w:cs="Arial"/>
              </w:rPr>
              <w:t xml:space="preserve">, an Institute for Adult Learning. </w:t>
            </w:r>
            <w:r>
              <w:rPr>
                <w:rFonts w:ascii="Arial" w:hAnsi="Arial" w:cs="Arial"/>
              </w:rPr>
              <w:t xml:space="preserve"> </w:t>
            </w:r>
            <w:r w:rsidRPr="00C432FD">
              <w:rPr>
                <w:rFonts w:ascii="Arial" w:hAnsi="Arial" w:cs="Arial"/>
              </w:rPr>
              <w:t>Unremunerated.</w:t>
            </w:r>
          </w:p>
          <w:p w14:paraId="675E96B1" w14:textId="77777777" w:rsidR="00C432FD" w:rsidRDefault="00C432FD" w:rsidP="001230F4">
            <w:pPr>
              <w:rPr>
                <w:rFonts w:ascii="Arial" w:hAnsi="Arial" w:cs="Arial"/>
              </w:rPr>
            </w:pPr>
          </w:p>
          <w:p w14:paraId="2D1C362A" w14:textId="316F6654" w:rsidR="00C432FD" w:rsidRPr="00A66C7F" w:rsidRDefault="00C432FD" w:rsidP="001230F4">
            <w:pPr>
              <w:rPr>
                <w:rFonts w:ascii="Arial" w:hAnsi="Arial" w:cs="Arial"/>
              </w:rPr>
            </w:pPr>
            <w:r>
              <w:rPr>
                <w:rFonts w:ascii="Arial" w:hAnsi="Arial" w:cs="Arial"/>
              </w:rPr>
              <w:t xml:space="preserve">Family member is </w:t>
            </w:r>
            <w:r w:rsidRPr="00C432FD">
              <w:rPr>
                <w:rFonts w:ascii="Arial" w:hAnsi="Arial" w:cs="Arial"/>
              </w:rPr>
              <w:t xml:space="preserve">General Manager at </w:t>
            </w:r>
            <w:proofErr w:type="spellStart"/>
            <w:r w:rsidRPr="00C432FD">
              <w:rPr>
                <w:rFonts w:ascii="Arial" w:hAnsi="Arial" w:cs="Arial"/>
                <w:b/>
                <w:bCs/>
              </w:rPr>
              <w:t>Latis</w:t>
            </w:r>
            <w:proofErr w:type="spellEnd"/>
            <w:r w:rsidRPr="00C432FD">
              <w:rPr>
                <w:rFonts w:ascii="Arial" w:hAnsi="Arial" w:cs="Arial"/>
                <w:b/>
                <w:bCs/>
              </w:rPr>
              <w:t xml:space="preserve"> Scientific L</w:t>
            </w:r>
            <w:r w:rsidR="004270D2">
              <w:rPr>
                <w:rFonts w:ascii="Arial" w:hAnsi="Arial" w:cs="Arial"/>
                <w:b/>
                <w:bCs/>
              </w:rPr>
              <w:t>imite</w:t>
            </w:r>
            <w:r w:rsidRPr="00C432FD">
              <w:rPr>
                <w:rFonts w:ascii="Arial" w:hAnsi="Arial" w:cs="Arial"/>
                <w:b/>
                <w:bCs/>
              </w:rPr>
              <w:t>d</w:t>
            </w:r>
            <w:r w:rsidRPr="00C432FD">
              <w:rPr>
                <w:rFonts w:ascii="Arial" w:hAnsi="Arial" w:cs="Arial"/>
              </w:rPr>
              <w:t>, who deliver</w:t>
            </w:r>
            <w:r w:rsidR="00B544FA">
              <w:rPr>
                <w:rFonts w:ascii="Arial" w:hAnsi="Arial" w:cs="Arial"/>
              </w:rPr>
              <w:t xml:space="preserve"> </w:t>
            </w:r>
            <w:r w:rsidR="00B544FA" w:rsidRPr="00B544FA">
              <w:rPr>
                <w:rFonts w:ascii="Arial" w:hAnsi="Arial" w:cs="Arial"/>
              </w:rPr>
              <w:t xml:space="preserve">water testing services to various NHS organisations both directly and via 3rd parties.  </w:t>
            </w:r>
            <w:proofErr w:type="spellStart"/>
            <w:r w:rsidR="00B544FA" w:rsidRPr="00B544FA">
              <w:rPr>
                <w:rFonts w:ascii="Arial" w:hAnsi="Arial" w:cs="Arial"/>
              </w:rPr>
              <w:t>Latis</w:t>
            </w:r>
            <w:proofErr w:type="spellEnd"/>
            <w:r w:rsidR="00B544FA" w:rsidRPr="00B544FA">
              <w:rPr>
                <w:rFonts w:ascii="Arial" w:hAnsi="Arial" w:cs="Arial"/>
              </w:rPr>
              <w:t xml:space="preserve"> provide laboratory testing and technical consultancy services including advice on water systems such as management of microbiological risk.  </w:t>
            </w:r>
            <w:proofErr w:type="spellStart"/>
            <w:r w:rsidR="00B544FA" w:rsidRPr="00B544FA">
              <w:rPr>
                <w:rFonts w:ascii="Arial" w:hAnsi="Arial" w:cs="Arial"/>
              </w:rPr>
              <w:t>Latis</w:t>
            </w:r>
            <w:proofErr w:type="spellEnd"/>
            <w:r w:rsidR="00B544FA" w:rsidRPr="00B544FA">
              <w:rPr>
                <w:rFonts w:ascii="Arial" w:hAnsi="Arial" w:cs="Arial"/>
              </w:rPr>
              <w:t xml:space="preserve"> Scientific is a subsidiary of </w:t>
            </w:r>
            <w:r w:rsidR="00B544FA" w:rsidRPr="00B544FA">
              <w:rPr>
                <w:rFonts w:ascii="Arial" w:hAnsi="Arial" w:cs="Arial"/>
                <w:b/>
                <w:bCs/>
              </w:rPr>
              <w:t>SUEZ</w:t>
            </w:r>
            <w:r w:rsidR="00B544FA" w:rsidRPr="00B544FA">
              <w:rPr>
                <w:rFonts w:ascii="Arial" w:hAnsi="Arial" w:cs="Arial"/>
              </w:rPr>
              <w:t xml:space="preserve"> which is a consortium owned multinational company based in France </w:t>
            </w:r>
            <w:proofErr w:type="spellStart"/>
            <w:r w:rsidR="00B544FA" w:rsidRPr="00B544FA">
              <w:rPr>
                <w:rFonts w:ascii="Arial" w:hAnsi="Arial" w:cs="Arial"/>
              </w:rPr>
              <w:t>specialising</w:t>
            </w:r>
            <w:proofErr w:type="spellEnd"/>
            <w:r w:rsidR="00B544FA" w:rsidRPr="00B544FA">
              <w:rPr>
                <w:rFonts w:ascii="Arial" w:hAnsi="Arial" w:cs="Arial"/>
              </w:rPr>
              <w:t xml:space="preserve"> in water and waste services.</w:t>
            </w:r>
            <w:r w:rsidR="004270D2">
              <w:rPr>
                <w:rFonts w:ascii="Arial" w:hAnsi="Arial" w:cs="Arial"/>
              </w:rPr>
              <w:t xml:space="preserve">  </w:t>
            </w:r>
          </w:p>
        </w:tc>
      </w:tr>
    </w:tbl>
    <w:bookmarkEnd w:id="19"/>
    <w:p w14:paraId="4FFD9979" w14:textId="15D5DC4A" w:rsidR="001230F4" w:rsidRPr="00A66C7F" w:rsidRDefault="001230F4" w:rsidP="001230F4">
      <w:pPr>
        <w:rPr>
          <w:rFonts w:ascii="Arial" w:hAnsi="Arial" w:cs="Arial"/>
        </w:rPr>
      </w:pPr>
      <w:r w:rsidRPr="00A66C7F">
        <w:rPr>
          <w:rFonts w:ascii="Arial" w:hAnsi="Arial" w:cs="Arial"/>
        </w:rPr>
        <w:t xml:space="preserve">Date: </w:t>
      </w:r>
      <w:r w:rsidR="00C432FD">
        <w:rPr>
          <w:rFonts w:ascii="Arial" w:hAnsi="Arial" w:cs="Arial"/>
        </w:rPr>
        <w:t>24 June 2022</w:t>
      </w:r>
    </w:p>
    <w:p w14:paraId="7A73F4BC" w14:textId="77777777" w:rsidR="001230F4" w:rsidRPr="00A66C7F" w:rsidRDefault="001230F4" w:rsidP="00AC3E5B">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13"/>
        <w:gridCol w:w="5040"/>
      </w:tblGrid>
      <w:tr w:rsidR="00AC3E5B" w:rsidRPr="00A66C7F" w14:paraId="3CC81508" w14:textId="77777777" w:rsidTr="005F7CA2">
        <w:trPr>
          <w:trHeight w:val="576"/>
        </w:trPr>
        <w:tc>
          <w:tcPr>
            <w:tcW w:w="1795" w:type="dxa"/>
            <w:shd w:val="clear" w:color="auto" w:fill="B3B3B3"/>
            <w:vAlign w:val="center"/>
          </w:tcPr>
          <w:p w14:paraId="46E10D09" w14:textId="77777777" w:rsidR="00AC3E5B" w:rsidRPr="00A66C7F" w:rsidRDefault="00AC3E5B" w:rsidP="00420E91">
            <w:pPr>
              <w:pStyle w:val="Heading2"/>
              <w:spacing w:before="0" w:after="0"/>
              <w:rPr>
                <w:i w:val="0"/>
                <w:iCs w:val="0"/>
              </w:rPr>
            </w:pPr>
            <w:r w:rsidRPr="00A66C7F">
              <w:rPr>
                <w:i w:val="0"/>
                <w:iCs w:val="0"/>
              </w:rPr>
              <w:lastRenderedPageBreak/>
              <w:t>NAME</w:t>
            </w:r>
          </w:p>
        </w:tc>
        <w:tc>
          <w:tcPr>
            <w:tcW w:w="1913" w:type="dxa"/>
            <w:shd w:val="clear" w:color="auto" w:fill="B3B3B3"/>
            <w:vAlign w:val="center"/>
          </w:tcPr>
          <w:p w14:paraId="42BDEEBB" w14:textId="77777777" w:rsidR="00AC3E5B" w:rsidRPr="00A66C7F" w:rsidRDefault="00AC3E5B" w:rsidP="00420E91">
            <w:pPr>
              <w:pStyle w:val="Heading2"/>
              <w:spacing w:before="0" w:after="0"/>
              <w:rPr>
                <w:i w:val="0"/>
                <w:iCs w:val="0"/>
              </w:rPr>
            </w:pPr>
            <w:r w:rsidRPr="00A66C7F">
              <w:rPr>
                <w:i w:val="0"/>
                <w:iCs w:val="0"/>
              </w:rPr>
              <w:t>POSITION</w:t>
            </w:r>
          </w:p>
        </w:tc>
        <w:tc>
          <w:tcPr>
            <w:tcW w:w="5040" w:type="dxa"/>
            <w:shd w:val="clear" w:color="auto" w:fill="B3B3B3"/>
            <w:vAlign w:val="center"/>
          </w:tcPr>
          <w:p w14:paraId="0B7C5B52" w14:textId="77777777" w:rsidR="00AC3E5B" w:rsidRPr="00A66C7F" w:rsidRDefault="00AC3E5B" w:rsidP="00420E91">
            <w:pPr>
              <w:pStyle w:val="Heading2"/>
              <w:spacing w:before="0" w:after="0"/>
              <w:rPr>
                <w:i w:val="0"/>
                <w:iCs w:val="0"/>
              </w:rPr>
            </w:pPr>
            <w:r w:rsidRPr="00A66C7F">
              <w:rPr>
                <w:i w:val="0"/>
                <w:iCs w:val="0"/>
              </w:rPr>
              <w:t>INTERESTS DECLARED</w:t>
            </w:r>
          </w:p>
        </w:tc>
      </w:tr>
      <w:tr w:rsidR="00AC3E5B" w:rsidRPr="00A66C7F" w14:paraId="664C32FC" w14:textId="77777777" w:rsidTr="005F7CA2">
        <w:trPr>
          <w:trHeight w:val="1122"/>
        </w:trPr>
        <w:tc>
          <w:tcPr>
            <w:tcW w:w="1795" w:type="dxa"/>
          </w:tcPr>
          <w:p w14:paraId="62DBAF3E" w14:textId="77777777" w:rsidR="00AC3E5B" w:rsidRPr="00A66C7F" w:rsidRDefault="00AC3E5B" w:rsidP="00420E91">
            <w:pPr>
              <w:rPr>
                <w:rFonts w:ascii="Arial" w:hAnsi="Arial" w:cs="Arial"/>
              </w:rPr>
            </w:pPr>
          </w:p>
          <w:p w14:paraId="20DEC779" w14:textId="78AE5704" w:rsidR="00AC3E5B" w:rsidRPr="00A66C7F" w:rsidRDefault="00105F3E" w:rsidP="00420E91">
            <w:pPr>
              <w:rPr>
                <w:rFonts w:ascii="Arial" w:hAnsi="Arial" w:cs="Arial"/>
              </w:rPr>
            </w:pPr>
            <w:r>
              <w:rPr>
                <w:rFonts w:ascii="Arial" w:hAnsi="Arial" w:cs="Arial"/>
              </w:rPr>
              <w:t>Richard (</w:t>
            </w:r>
            <w:r w:rsidR="00AC3E5B">
              <w:rPr>
                <w:rFonts w:ascii="Arial" w:hAnsi="Arial" w:cs="Arial"/>
              </w:rPr>
              <w:t>Rick</w:t>
            </w:r>
            <w:r>
              <w:rPr>
                <w:rFonts w:ascii="Arial" w:hAnsi="Arial" w:cs="Arial"/>
              </w:rPr>
              <w:t>)</w:t>
            </w:r>
            <w:r w:rsidR="00AC3E5B">
              <w:rPr>
                <w:rFonts w:ascii="Arial" w:hAnsi="Arial" w:cs="Arial"/>
              </w:rPr>
              <w:t xml:space="preserve"> Trainor</w:t>
            </w:r>
          </w:p>
        </w:tc>
        <w:tc>
          <w:tcPr>
            <w:tcW w:w="1913" w:type="dxa"/>
          </w:tcPr>
          <w:p w14:paraId="1D9740A8" w14:textId="77777777" w:rsidR="00AC3E5B" w:rsidRPr="00A66C7F" w:rsidRDefault="00AC3E5B" w:rsidP="00420E91">
            <w:pPr>
              <w:rPr>
                <w:rFonts w:ascii="Arial" w:hAnsi="Arial" w:cs="Arial"/>
              </w:rPr>
            </w:pPr>
          </w:p>
          <w:p w14:paraId="4E981C63" w14:textId="77777777" w:rsidR="00AC3E5B" w:rsidRPr="00AC3E5B" w:rsidRDefault="00AC3E5B" w:rsidP="00420E91">
            <w:pPr>
              <w:rPr>
                <w:rFonts w:ascii="Arial" w:hAnsi="Arial" w:cs="Arial"/>
                <w:iCs/>
              </w:rPr>
            </w:pPr>
            <w:r w:rsidRPr="00AC3E5B">
              <w:rPr>
                <w:rFonts w:ascii="Arial" w:hAnsi="Arial" w:cs="Arial"/>
                <w:iCs/>
              </w:rPr>
              <w:t>Non-Executive Director</w:t>
            </w:r>
          </w:p>
        </w:tc>
        <w:tc>
          <w:tcPr>
            <w:tcW w:w="5040" w:type="dxa"/>
          </w:tcPr>
          <w:p w14:paraId="3C85D403" w14:textId="77777777" w:rsidR="00AC3E5B" w:rsidRPr="00A66C7F" w:rsidRDefault="00AC3E5B" w:rsidP="00420E91">
            <w:pPr>
              <w:rPr>
                <w:rFonts w:ascii="Arial" w:hAnsi="Arial" w:cs="Arial"/>
              </w:rPr>
            </w:pPr>
          </w:p>
          <w:p w14:paraId="393616A3" w14:textId="45350FD3" w:rsidR="00AC3E5B" w:rsidRDefault="00AC3E5B" w:rsidP="00420E91">
            <w:pPr>
              <w:rPr>
                <w:rFonts w:ascii="Arial" w:hAnsi="Arial" w:cs="Arial"/>
              </w:rPr>
            </w:pPr>
            <w:r w:rsidRPr="00105F3E">
              <w:rPr>
                <w:rFonts w:ascii="Arial" w:hAnsi="Arial" w:cs="Arial"/>
                <w:b/>
                <w:bCs/>
              </w:rPr>
              <w:t xml:space="preserve">Exeter College, </w:t>
            </w:r>
            <w:r w:rsidRPr="00AC3E5B">
              <w:rPr>
                <w:rFonts w:ascii="Arial" w:hAnsi="Arial" w:cs="Arial"/>
                <w:b/>
                <w:bCs/>
              </w:rPr>
              <w:t>University of Oxford</w:t>
            </w:r>
            <w:r w:rsidR="00105F3E" w:rsidRPr="00105F3E">
              <w:rPr>
                <w:rFonts w:ascii="Arial" w:hAnsi="Arial" w:cs="Arial"/>
              </w:rPr>
              <w:t>:</w:t>
            </w:r>
            <w:r w:rsidR="00105F3E">
              <w:rPr>
                <w:rFonts w:ascii="Arial" w:hAnsi="Arial" w:cs="Arial"/>
                <w:b/>
                <w:bCs/>
              </w:rPr>
              <w:t xml:space="preserve"> </w:t>
            </w:r>
            <w:r w:rsidR="00105F3E">
              <w:rPr>
                <w:rFonts w:ascii="Arial" w:hAnsi="Arial" w:cs="Arial"/>
              </w:rPr>
              <w:t xml:space="preserve">Professor Sir Richard Trainor - Rector (Head) of Exeter College; Chair of the Governing Body and various college committees; Trustee of the </w:t>
            </w:r>
            <w:r w:rsidR="00105F3E" w:rsidRPr="00105F3E">
              <w:rPr>
                <w:rFonts w:ascii="Arial" w:hAnsi="Arial" w:cs="Arial"/>
              </w:rPr>
              <w:t>affiliated Michael Cohen Trust</w:t>
            </w:r>
            <w:r w:rsidR="00105F3E">
              <w:rPr>
                <w:rFonts w:ascii="Arial" w:hAnsi="Arial" w:cs="Arial"/>
              </w:rPr>
              <w:t xml:space="preserve">; and Director of </w:t>
            </w:r>
            <w:r w:rsidR="00105F3E" w:rsidRPr="00105F3E">
              <w:rPr>
                <w:rFonts w:ascii="Arial" w:hAnsi="Arial" w:cs="Arial"/>
              </w:rPr>
              <w:t>companies related to the College</w:t>
            </w:r>
            <w:r w:rsidR="00105F3E">
              <w:rPr>
                <w:rFonts w:ascii="Arial" w:hAnsi="Arial" w:cs="Arial"/>
              </w:rPr>
              <w:t xml:space="preserve"> including </w:t>
            </w:r>
            <w:r w:rsidR="00105F3E" w:rsidRPr="00105F3E">
              <w:rPr>
                <w:rFonts w:ascii="Arial" w:hAnsi="Arial" w:cs="Arial"/>
              </w:rPr>
              <w:t xml:space="preserve">Checker Hall Company Limited, </w:t>
            </w:r>
            <w:proofErr w:type="spellStart"/>
            <w:r w:rsidR="00105F3E" w:rsidRPr="00105F3E">
              <w:rPr>
                <w:rFonts w:ascii="Arial" w:hAnsi="Arial" w:cs="Arial"/>
              </w:rPr>
              <w:t>Collexoncotoo</w:t>
            </w:r>
            <w:proofErr w:type="spellEnd"/>
            <w:r w:rsidR="00105F3E" w:rsidRPr="00105F3E">
              <w:rPr>
                <w:rFonts w:ascii="Arial" w:hAnsi="Arial" w:cs="Arial"/>
              </w:rPr>
              <w:t xml:space="preserve"> </w:t>
            </w:r>
            <w:proofErr w:type="gramStart"/>
            <w:r w:rsidR="00105F3E" w:rsidRPr="00105F3E">
              <w:rPr>
                <w:rFonts w:ascii="Arial" w:hAnsi="Arial" w:cs="Arial"/>
              </w:rPr>
              <w:t>Limited</w:t>
            </w:r>
            <w:proofErr w:type="gramEnd"/>
            <w:r w:rsidR="00105F3E">
              <w:rPr>
                <w:rFonts w:ascii="Arial" w:hAnsi="Arial" w:cs="Arial"/>
              </w:rPr>
              <w:t xml:space="preserve"> and</w:t>
            </w:r>
            <w:r w:rsidR="00105F3E" w:rsidRPr="00105F3E">
              <w:rPr>
                <w:rFonts w:ascii="Arial" w:hAnsi="Arial" w:cs="Arial"/>
              </w:rPr>
              <w:t xml:space="preserve"> Exeter College Trading Limited</w:t>
            </w:r>
            <w:r w:rsidR="00105F3E">
              <w:rPr>
                <w:rFonts w:ascii="Arial" w:hAnsi="Arial" w:cs="Arial"/>
              </w:rPr>
              <w:t xml:space="preserve">.  </w:t>
            </w:r>
          </w:p>
          <w:p w14:paraId="606F414B" w14:textId="77777777" w:rsidR="00105F3E" w:rsidRDefault="00105F3E" w:rsidP="00420E91">
            <w:pPr>
              <w:rPr>
                <w:rFonts w:ascii="Arial" w:hAnsi="Arial" w:cs="Arial"/>
              </w:rPr>
            </w:pPr>
          </w:p>
          <w:p w14:paraId="6088B68A" w14:textId="0F57AB2A" w:rsidR="00105F3E" w:rsidRDefault="00105F3E" w:rsidP="00105F3E">
            <w:pPr>
              <w:rPr>
                <w:rFonts w:ascii="Arial" w:hAnsi="Arial" w:cs="Arial"/>
              </w:rPr>
            </w:pPr>
            <w:r w:rsidRPr="00AC3E5B">
              <w:rPr>
                <w:rFonts w:ascii="Arial" w:hAnsi="Arial" w:cs="Arial"/>
                <w:b/>
                <w:bCs/>
              </w:rPr>
              <w:t>University of Oxford</w:t>
            </w:r>
            <w:r>
              <w:rPr>
                <w:rFonts w:ascii="Arial" w:hAnsi="Arial" w:cs="Arial"/>
                <w:b/>
                <w:bCs/>
              </w:rPr>
              <w:t xml:space="preserve"> </w:t>
            </w:r>
            <w:r>
              <w:rPr>
                <w:rFonts w:ascii="Arial" w:hAnsi="Arial" w:cs="Arial"/>
              </w:rPr>
              <w:t xml:space="preserve">(central functions): </w:t>
            </w:r>
            <w:r w:rsidR="009D4122">
              <w:rPr>
                <w:rFonts w:ascii="Arial" w:hAnsi="Arial" w:cs="Arial"/>
              </w:rPr>
              <w:br/>
            </w:r>
            <w:r w:rsidRPr="00105F3E">
              <w:rPr>
                <w:rFonts w:ascii="Arial" w:hAnsi="Arial" w:cs="Arial"/>
              </w:rPr>
              <w:t>Pro Vice Chancellor without portfolio (presiding at ceremonies and chairing/serving on appointment boards for professors and other senior posts)</w:t>
            </w:r>
            <w:r>
              <w:rPr>
                <w:rFonts w:ascii="Arial" w:hAnsi="Arial" w:cs="Arial"/>
              </w:rPr>
              <w:t xml:space="preserve">; </w:t>
            </w:r>
            <w:r w:rsidR="009D4122">
              <w:rPr>
                <w:rFonts w:ascii="Arial" w:hAnsi="Arial" w:cs="Arial"/>
              </w:rPr>
              <w:br/>
            </w:r>
            <w:r w:rsidRPr="00105F3E">
              <w:rPr>
                <w:rFonts w:ascii="Arial" w:hAnsi="Arial" w:cs="Arial"/>
              </w:rPr>
              <w:t>Member</w:t>
            </w:r>
            <w:r>
              <w:rPr>
                <w:rFonts w:ascii="Arial" w:hAnsi="Arial" w:cs="Arial"/>
              </w:rPr>
              <w:t xml:space="preserve"> of the</w:t>
            </w:r>
            <w:r w:rsidRPr="00105F3E">
              <w:rPr>
                <w:rFonts w:ascii="Arial" w:hAnsi="Arial" w:cs="Arial"/>
              </w:rPr>
              <w:t xml:space="preserve"> Audit &amp; Scrutiny Committee</w:t>
            </w:r>
            <w:r>
              <w:rPr>
                <w:rFonts w:ascii="Arial" w:hAnsi="Arial" w:cs="Arial"/>
              </w:rPr>
              <w:t xml:space="preserve">; </w:t>
            </w:r>
            <w:r w:rsidRPr="00105F3E">
              <w:rPr>
                <w:rFonts w:ascii="Arial" w:hAnsi="Arial" w:cs="Arial"/>
              </w:rPr>
              <w:t>Member</w:t>
            </w:r>
            <w:r>
              <w:rPr>
                <w:rFonts w:ascii="Arial" w:hAnsi="Arial" w:cs="Arial"/>
              </w:rPr>
              <w:t xml:space="preserve"> of the </w:t>
            </w:r>
            <w:r w:rsidRPr="00105F3E">
              <w:rPr>
                <w:rFonts w:ascii="Arial" w:hAnsi="Arial" w:cs="Arial"/>
              </w:rPr>
              <w:t>Divisional Board, Social Sciences Division</w:t>
            </w:r>
            <w:r>
              <w:rPr>
                <w:rFonts w:ascii="Arial" w:hAnsi="Arial" w:cs="Arial"/>
              </w:rPr>
              <w:t xml:space="preserve">; and </w:t>
            </w:r>
            <w:r w:rsidRPr="00105F3E">
              <w:rPr>
                <w:rFonts w:ascii="Arial" w:hAnsi="Arial" w:cs="Arial"/>
              </w:rPr>
              <w:t>Member</w:t>
            </w:r>
            <w:r>
              <w:rPr>
                <w:rFonts w:ascii="Arial" w:hAnsi="Arial" w:cs="Arial"/>
              </w:rPr>
              <w:t xml:space="preserve"> of the </w:t>
            </w:r>
            <w:r w:rsidRPr="00105F3E">
              <w:rPr>
                <w:rFonts w:ascii="Arial" w:hAnsi="Arial" w:cs="Arial"/>
              </w:rPr>
              <w:t>History Faculty</w:t>
            </w:r>
            <w:r>
              <w:rPr>
                <w:rFonts w:ascii="Arial" w:hAnsi="Arial" w:cs="Arial"/>
              </w:rPr>
              <w:t xml:space="preserve">. </w:t>
            </w:r>
          </w:p>
          <w:p w14:paraId="7209C8B8" w14:textId="7C66325A" w:rsidR="00105F3E" w:rsidRDefault="00105F3E" w:rsidP="00105F3E">
            <w:pPr>
              <w:rPr>
                <w:rFonts w:ascii="Arial" w:hAnsi="Arial" w:cs="Arial"/>
              </w:rPr>
            </w:pPr>
          </w:p>
          <w:p w14:paraId="77A69C1B" w14:textId="335D3CB6" w:rsidR="00105F3E" w:rsidRDefault="00105F3E" w:rsidP="00105F3E">
            <w:pPr>
              <w:rPr>
                <w:rFonts w:ascii="Arial" w:hAnsi="Arial" w:cs="Arial"/>
              </w:rPr>
            </w:pPr>
            <w:r w:rsidRPr="00105F3E">
              <w:rPr>
                <w:rFonts w:ascii="Arial" w:hAnsi="Arial" w:cs="Arial"/>
              </w:rPr>
              <w:t>Vice President &amp; Trustee</w:t>
            </w:r>
            <w:r>
              <w:rPr>
                <w:rFonts w:ascii="Arial" w:hAnsi="Arial" w:cs="Arial"/>
              </w:rPr>
              <w:t xml:space="preserve"> of the </w:t>
            </w:r>
            <w:r>
              <w:rPr>
                <w:rFonts w:ascii="Arial" w:hAnsi="Arial" w:cs="Arial"/>
                <w:b/>
                <w:bCs/>
              </w:rPr>
              <w:t>Economic History Society</w:t>
            </w:r>
          </w:p>
          <w:p w14:paraId="1AEED4A8" w14:textId="5760EFE5" w:rsidR="00105F3E" w:rsidRDefault="00105F3E" w:rsidP="00105F3E">
            <w:pPr>
              <w:rPr>
                <w:rFonts w:ascii="Arial" w:hAnsi="Arial" w:cs="Arial"/>
              </w:rPr>
            </w:pPr>
          </w:p>
          <w:p w14:paraId="3CE00D3E" w14:textId="6E969C0A" w:rsidR="00105F3E" w:rsidRDefault="00105F3E" w:rsidP="00105F3E">
            <w:pPr>
              <w:rPr>
                <w:rFonts w:ascii="Arial" w:hAnsi="Arial" w:cs="Arial"/>
              </w:rPr>
            </w:pPr>
            <w:r>
              <w:rPr>
                <w:rFonts w:ascii="Arial" w:hAnsi="Arial" w:cs="Arial"/>
              </w:rPr>
              <w:t xml:space="preserve">Chair of the Scholarship Committee of the </w:t>
            </w:r>
            <w:r>
              <w:rPr>
                <w:rFonts w:ascii="Arial" w:hAnsi="Arial" w:cs="Arial"/>
                <w:b/>
                <w:bCs/>
              </w:rPr>
              <w:t>Jardine Foundation</w:t>
            </w:r>
          </w:p>
          <w:p w14:paraId="22ED2E29" w14:textId="00109E8F" w:rsidR="00105F3E" w:rsidRDefault="00105F3E" w:rsidP="00105F3E">
            <w:pPr>
              <w:rPr>
                <w:rFonts w:ascii="Arial" w:hAnsi="Arial" w:cs="Arial"/>
              </w:rPr>
            </w:pPr>
          </w:p>
          <w:p w14:paraId="189F8840" w14:textId="68D21659" w:rsidR="00105F3E" w:rsidRDefault="00237989" w:rsidP="00105F3E">
            <w:pPr>
              <w:rPr>
                <w:rFonts w:ascii="Arial" w:hAnsi="Arial" w:cs="Arial"/>
              </w:rPr>
            </w:pPr>
            <w:r>
              <w:rPr>
                <w:rFonts w:ascii="Arial" w:hAnsi="Arial" w:cs="Arial"/>
              </w:rPr>
              <w:t xml:space="preserve">Fellow and </w:t>
            </w:r>
            <w:r w:rsidR="00105F3E">
              <w:rPr>
                <w:rFonts w:ascii="Arial" w:hAnsi="Arial" w:cs="Arial"/>
              </w:rPr>
              <w:t xml:space="preserve">Emeritus Professor of Social History at </w:t>
            </w:r>
            <w:r w:rsidR="00105F3E">
              <w:rPr>
                <w:rFonts w:ascii="Arial" w:hAnsi="Arial" w:cs="Arial"/>
                <w:b/>
                <w:bCs/>
              </w:rPr>
              <w:t>King’s College London</w:t>
            </w:r>
          </w:p>
          <w:p w14:paraId="3B6D0A5D" w14:textId="61336541" w:rsidR="00105F3E" w:rsidRDefault="00105F3E" w:rsidP="00105F3E">
            <w:pPr>
              <w:rPr>
                <w:rFonts w:ascii="Arial" w:hAnsi="Arial" w:cs="Arial"/>
              </w:rPr>
            </w:pPr>
          </w:p>
          <w:p w14:paraId="0BC055CB" w14:textId="7B61EEE5" w:rsidR="00105F3E" w:rsidRDefault="00105F3E" w:rsidP="00105F3E">
            <w:pPr>
              <w:rPr>
                <w:rFonts w:ascii="Arial" w:hAnsi="Arial" w:cs="Arial"/>
              </w:rPr>
            </w:pPr>
            <w:r>
              <w:rPr>
                <w:rFonts w:ascii="Arial" w:hAnsi="Arial" w:cs="Arial"/>
              </w:rPr>
              <w:t xml:space="preserve">Chair of the Academic Panel of the </w:t>
            </w:r>
            <w:r>
              <w:rPr>
                <w:rFonts w:ascii="Arial" w:hAnsi="Arial" w:cs="Arial"/>
                <w:b/>
                <w:bCs/>
              </w:rPr>
              <w:t>Museum of London</w:t>
            </w:r>
          </w:p>
          <w:p w14:paraId="7716C5E4" w14:textId="3FB2C206" w:rsidR="004C3D5E" w:rsidRDefault="004C3D5E" w:rsidP="00105F3E">
            <w:pPr>
              <w:rPr>
                <w:rFonts w:ascii="Arial" w:hAnsi="Arial" w:cs="Arial"/>
              </w:rPr>
            </w:pPr>
          </w:p>
          <w:p w14:paraId="47CA464F" w14:textId="19BEE2FD" w:rsidR="004C3D5E" w:rsidRPr="004C3D5E" w:rsidRDefault="004C3D5E" w:rsidP="00105F3E">
            <w:pPr>
              <w:rPr>
                <w:rFonts w:ascii="Arial" w:hAnsi="Arial" w:cs="Arial"/>
              </w:rPr>
            </w:pPr>
            <w:r>
              <w:rPr>
                <w:rFonts w:ascii="Arial" w:hAnsi="Arial" w:cs="Arial"/>
              </w:rPr>
              <w:t xml:space="preserve">Governor and Member of the Gift Acceptance Committee of the </w:t>
            </w:r>
            <w:r>
              <w:rPr>
                <w:rFonts w:ascii="Arial" w:hAnsi="Arial" w:cs="Arial"/>
                <w:b/>
                <w:bCs/>
              </w:rPr>
              <w:t xml:space="preserve">Royal Academy of Music </w:t>
            </w:r>
            <w:r>
              <w:rPr>
                <w:rFonts w:ascii="Arial" w:hAnsi="Arial" w:cs="Arial"/>
              </w:rPr>
              <w:t>(ending summer 2022)</w:t>
            </w:r>
          </w:p>
          <w:p w14:paraId="68885A49" w14:textId="51FC8E31" w:rsidR="004C3D5E" w:rsidRDefault="004C3D5E" w:rsidP="00105F3E">
            <w:pPr>
              <w:rPr>
                <w:rFonts w:ascii="Arial" w:hAnsi="Arial" w:cs="Arial"/>
              </w:rPr>
            </w:pPr>
          </w:p>
          <w:p w14:paraId="60E7C850" w14:textId="30C8D044" w:rsidR="004C3D5E" w:rsidRPr="004C3D5E" w:rsidRDefault="004C3D5E" w:rsidP="00105F3E">
            <w:pPr>
              <w:rPr>
                <w:rFonts w:ascii="Arial" w:hAnsi="Arial" w:cs="Arial"/>
              </w:rPr>
            </w:pPr>
            <w:r>
              <w:rPr>
                <w:rFonts w:ascii="Arial" w:hAnsi="Arial" w:cs="Arial"/>
              </w:rPr>
              <w:t xml:space="preserve">Member of the Council of Reference, </w:t>
            </w:r>
            <w:r w:rsidRPr="004C3D5E">
              <w:rPr>
                <w:rFonts w:ascii="Arial" w:hAnsi="Arial" w:cs="Arial"/>
              </w:rPr>
              <w:t>Westminster Abbey Institute</w:t>
            </w:r>
            <w:r>
              <w:rPr>
                <w:rFonts w:ascii="Arial" w:hAnsi="Arial" w:cs="Arial"/>
              </w:rPr>
              <w:t xml:space="preserve">, </w:t>
            </w:r>
            <w:r>
              <w:rPr>
                <w:rFonts w:ascii="Arial" w:hAnsi="Arial" w:cs="Arial"/>
                <w:b/>
                <w:bCs/>
              </w:rPr>
              <w:t>Westminster Abbey</w:t>
            </w:r>
          </w:p>
          <w:p w14:paraId="786EE177" w14:textId="77777777" w:rsidR="00105F3E" w:rsidRDefault="00105F3E" w:rsidP="00420E91">
            <w:pPr>
              <w:rPr>
                <w:rFonts w:ascii="Arial" w:hAnsi="Arial" w:cs="Arial"/>
              </w:rPr>
            </w:pPr>
          </w:p>
          <w:p w14:paraId="519F0F24" w14:textId="277925E4" w:rsidR="00105F3E" w:rsidRDefault="004C3D5E" w:rsidP="004C3D5E">
            <w:pPr>
              <w:rPr>
                <w:rFonts w:ascii="Arial" w:hAnsi="Arial" w:cs="Arial"/>
              </w:rPr>
            </w:pPr>
            <w:r>
              <w:rPr>
                <w:rFonts w:ascii="Arial" w:hAnsi="Arial" w:cs="Arial"/>
              </w:rPr>
              <w:t xml:space="preserve">Various honorary affiliations including to: </w:t>
            </w:r>
            <w:r w:rsidRPr="004C3D5E">
              <w:rPr>
                <w:rFonts w:ascii="Arial" w:hAnsi="Arial" w:cs="Arial"/>
              </w:rPr>
              <w:t>City of London</w:t>
            </w:r>
            <w:r>
              <w:rPr>
                <w:rFonts w:ascii="Arial" w:hAnsi="Arial" w:cs="Arial"/>
              </w:rPr>
              <w:t xml:space="preserve">; </w:t>
            </w:r>
            <w:r w:rsidRPr="004C3D5E">
              <w:rPr>
                <w:rFonts w:ascii="Arial" w:hAnsi="Arial" w:cs="Arial"/>
              </w:rPr>
              <w:t>Institute of Historical Research,</w:t>
            </w:r>
            <w:r>
              <w:rPr>
                <w:rFonts w:ascii="Arial" w:hAnsi="Arial" w:cs="Arial"/>
              </w:rPr>
              <w:t xml:space="preserve"> </w:t>
            </w:r>
            <w:r w:rsidRPr="004C3D5E">
              <w:rPr>
                <w:rFonts w:ascii="Arial" w:hAnsi="Arial" w:cs="Arial"/>
              </w:rPr>
              <w:t>University of London</w:t>
            </w:r>
            <w:r>
              <w:rPr>
                <w:rFonts w:ascii="Arial" w:hAnsi="Arial" w:cs="Arial"/>
              </w:rPr>
              <w:t xml:space="preserve">; </w:t>
            </w:r>
            <w:r w:rsidRPr="004C3D5E">
              <w:rPr>
                <w:rFonts w:ascii="Arial" w:hAnsi="Arial" w:cs="Arial"/>
              </w:rPr>
              <w:t>Merton College</w:t>
            </w:r>
            <w:r>
              <w:rPr>
                <w:rFonts w:ascii="Arial" w:hAnsi="Arial" w:cs="Arial"/>
              </w:rPr>
              <w:t>,</w:t>
            </w:r>
            <w:r w:rsidRPr="004C3D5E">
              <w:rPr>
                <w:rFonts w:ascii="Arial" w:hAnsi="Arial" w:cs="Arial"/>
              </w:rPr>
              <w:t xml:space="preserve"> </w:t>
            </w:r>
            <w:r w:rsidRPr="004C3D5E">
              <w:rPr>
                <w:rFonts w:ascii="Arial" w:hAnsi="Arial" w:cs="Arial"/>
              </w:rPr>
              <w:lastRenderedPageBreak/>
              <w:t>Oxford</w:t>
            </w:r>
            <w:r>
              <w:rPr>
                <w:rFonts w:ascii="Arial" w:hAnsi="Arial" w:cs="Arial"/>
              </w:rPr>
              <w:t xml:space="preserve">; </w:t>
            </w:r>
            <w:r w:rsidRPr="004C3D5E">
              <w:rPr>
                <w:rFonts w:ascii="Arial" w:hAnsi="Arial" w:cs="Arial"/>
              </w:rPr>
              <w:t>Rosalind Franklin University of Medicine and Science</w:t>
            </w:r>
            <w:r>
              <w:rPr>
                <w:rFonts w:ascii="Arial" w:hAnsi="Arial" w:cs="Arial"/>
              </w:rPr>
              <w:t xml:space="preserve">; </w:t>
            </w:r>
            <w:r w:rsidRPr="004C3D5E">
              <w:rPr>
                <w:rFonts w:ascii="Arial" w:hAnsi="Arial" w:cs="Arial"/>
              </w:rPr>
              <w:t>Royal Academy of Music</w:t>
            </w:r>
            <w:r>
              <w:rPr>
                <w:rFonts w:ascii="Arial" w:hAnsi="Arial" w:cs="Arial"/>
              </w:rPr>
              <w:t xml:space="preserve">; </w:t>
            </w:r>
            <w:r w:rsidRPr="004C3D5E">
              <w:rPr>
                <w:rFonts w:ascii="Arial" w:hAnsi="Arial" w:cs="Arial"/>
              </w:rPr>
              <w:t>Royal Society of Arts</w:t>
            </w:r>
            <w:r>
              <w:rPr>
                <w:rFonts w:ascii="Arial" w:hAnsi="Arial" w:cs="Arial"/>
              </w:rPr>
              <w:t xml:space="preserve">; </w:t>
            </w:r>
            <w:r w:rsidRPr="004C3D5E">
              <w:rPr>
                <w:rFonts w:ascii="Arial" w:hAnsi="Arial" w:cs="Arial"/>
              </w:rPr>
              <w:t>Trinity Laban (Trinity College of Music)</w:t>
            </w:r>
            <w:r>
              <w:rPr>
                <w:rFonts w:ascii="Arial" w:hAnsi="Arial" w:cs="Arial"/>
              </w:rPr>
              <w:t xml:space="preserve">; </w:t>
            </w:r>
            <w:r w:rsidRPr="004C3D5E">
              <w:rPr>
                <w:rFonts w:ascii="Arial" w:hAnsi="Arial" w:cs="Arial"/>
              </w:rPr>
              <w:t>US/UK Fulbright Commission</w:t>
            </w:r>
            <w:r>
              <w:rPr>
                <w:rFonts w:ascii="Arial" w:hAnsi="Arial" w:cs="Arial"/>
              </w:rPr>
              <w:t xml:space="preserve">; </w:t>
            </w:r>
            <w:r w:rsidRPr="004C3D5E">
              <w:rPr>
                <w:rFonts w:ascii="Arial" w:hAnsi="Arial" w:cs="Arial"/>
              </w:rPr>
              <w:t>University of Glasgow</w:t>
            </w:r>
            <w:r>
              <w:rPr>
                <w:rFonts w:ascii="Arial" w:hAnsi="Arial" w:cs="Arial"/>
              </w:rPr>
              <w:t xml:space="preserve">; </w:t>
            </w:r>
            <w:r w:rsidRPr="004C3D5E">
              <w:rPr>
                <w:rFonts w:ascii="Arial" w:hAnsi="Arial" w:cs="Arial"/>
              </w:rPr>
              <w:t>University of Greenwich</w:t>
            </w:r>
            <w:r>
              <w:rPr>
                <w:rFonts w:ascii="Arial" w:hAnsi="Arial" w:cs="Arial"/>
              </w:rPr>
              <w:t xml:space="preserve">; </w:t>
            </w:r>
            <w:r w:rsidRPr="004C3D5E">
              <w:rPr>
                <w:rFonts w:ascii="Arial" w:hAnsi="Arial" w:cs="Arial"/>
              </w:rPr>
              <w:t>University of Kent</w:t>
            </w:r>
            <w:r>
              <w:rPr>
                <w:rFonts w:ascii="Arial" w:hAnsi="Arial" w:cs="Arial"/>
              </w:rPr>
              <w:t xml:space="preserve">; and the </w:t>
            </w:r>
            <w:r w:rsidRPr="004C3D5E">
              <w:rPr>
                <w:rFonts w:ascii="Arial" w:hAnsi="Arial" w:cs="Arial"/>
              </w:rPr>
              <w:t>Worshipful Company of Educators</w:t>
            </w:r>
            <w:r>
              <w:rPr>
                <w:rFonts w:ascii="Arial" w:hAnsi="Arial" w:cs="Arial"/>
              </w:rPr>
              <w:t>.</w:t>
            </w:r>
          </w:p>
          <w:p w14:paraId="5CFCDEE4" w14:textId="77777777" w:rsidR="00105F3E" w:rsidRDefault="00105F3E" w:rsidP="00420E91">
            <w:pPr>
              <w:rPr>
                <w:rFonts w:ascii="Arial" w:hAnsi="Arial" w:cs="Arial"/>
              </w:rPr>
            </w:pPr>
          </w:p>
          <w:p w14:paraId="75234CF4" w14:textId="3E34B1CC" w:rsidR="00105F3E" w:rsidRPr="00A66C7F" w:rsidRDefault="004C3D5E" w:rsidP="00420E91">
            <w:pPr>
              <w:rPr>
                <w:rFonts w:ascii="Arial" w:hAnsi="Arial" w:cs="Arial"/>
              </w:rPr>
            </w:pPr>
            <w:r>
              <w:rPr>
                <w:rFonts w:ascii="Arial" w:hAnsi="Arial" w:cs="Arial"/>
              </w:rPr>
              <w:t xml:space="preserve">Spouse has honorary </w:t>
            </w:r>
            <w:r w:rsidRPr="004C3D5E">
              <w:rPr>
                <w:rFonts w:ascii="Arial" w:hAnsi="Arial" w:cs="Arial"/>
              </w:rPr>
              <w:t>affiliations to the University of Glasgow and to Wolfson College</w:t>
            </w:r>
            <w:r>
              <w:rPr>
                <w:rFonts w:ascii="Arial" w:hAnsi="Arial" w:cs="Arial"/>
              </w:rPr>
              <w:t>,</w:t>
            </w:r>
            <w:r w:rsidRPr="004C3D5E">
              <w:rPr>
                <w:rFonts w:ascii="Arial" w:hAnsi="Arial" w:cs="Arial"/>
              </w:rPr>
              <w:t xml:space="preserve"> Cambridge</w:t>
            </w:r>
            <w:r>
              <w:rPr>
                <w:rFonts w:ascii="Arial" w:hAnsi="Arial" w:cs="Arial"/>
              </w:rPr>
              <w:t>.</w:t>
            </w:r>
          </w:p>
        </w:tc>
      </w:tr>
    </w:tbl>
    <w:p w14:paraId="144CE19D" w14:textId="09A28F10" w:rsidR="00AC3E5B" w:rsidRPr="00A66C7F" w:rsidRDefault="00AC3E5B" w:rsidP="00AC3E5B">
      <w:pPr>
        <w:rPr>
          <w:rFonts w:ascii="Arial" w:hAnsi="Arial" w:cs="Arial"/>
        </w:rPr>
      </w:pPr>
      <w:r w:rsidRPr="00A66C7F">
        <w:rPr>
          <w:rFonts w:ascii="Arial" w:hAnsi="Arial" w:cs="Arial"/>
        </w:rPr>
        <w:lastRenderedPageBreak/>
        <w:t xml:space="preserve">Date: </w:t>
      </w:r>
      <w:r w:rsidR="00F3350E">
        <w:rPr>
          <w:rFonts w:ascii="Arial" w:hAnsi="Arial" w:cs="Arial"/>
        </w:rPr>
        <w:t>1</w:t>
      </w:r>
      <w:r w:rsidR="00237989">
        <w:rPr>
          <w:rFonts w:ascii="Arial" w:hAnsi="Arial" w:cs="Arial"/>
        </w:rPr>
        <w:t>1</w:t>
      </w:r>
      <w:r w:rsidR="00F3350E">
        <w:rPr>
          <w:rFonts w:ascii="Arial" w:hAnsi="Arial" w:cs="Arial"/>
        </w:rPr>
        <w:t xml:space="preserve"> July 2022</w:t>
      </w:r>
    </w:p>
    <w:p w14:paraId="2A70B7E3" w14:textId="320C36B3" w:rsidR="008864C3" w:rsidRDefault="008864C3" w:rsidP="00082C71">
      <w:pPr>
        <w:rPr>
          <w:rFonts w:ascii="Arial" w:hAnsi="Arial" w:cs="Arial"/>
        </w:rPr>
      </w:pPr>
    </w:p>
    <w:p w14:paraId="199B4446" w14:textId="77777777" w:rsidR="00AC3E5B" w:rsidRPr="00A66C7F" w:rsidRDefault="00AC3E5B"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2161"/>
        <w:gridCol w:w="5037"/>
      </w:tblGrid>
      <w:tr w:rsidR="00A66C7F" w:rsidRPr="00A66C7F" w14:paraId="117D740A" w14:textId="77777777" w:rsidTr="00100D07">
        <w:trPr>
          <w:trHeight w:val="576"/>
        </w:trPr>
        <w:tc>
          <w:tcPr>
            <w:tcW w:w="1551" w:type="dxa"/>
            <w:shd w:val="clear" w:color="auto" w:fill="B3B3B3"/>
            <w:vAlign w:val="center"/>
          </w:tcPr>
          <w:p w14:paraId="1F5E07DB" w14:textId="77777777" w:rsidR="00100D07" w:rsidRPr="00A66C7F" w:rsidRDefault="00100D07" w:rsidP="00831948">
            <w:pPr>
              <w:pStyle w:val="Heading2"/>
              <w:spacing w:before="0" w:after="0"/>
              <w:rPr>
                <w:i w:val="0"/>
                <w:iCs w:val="0"/>
              </w:rPr>
            </w:pPr>
            <w:r w:rsidRPr="00A66C7F">
              <w:rPr>
                <w:i w:val="0"/>
                <w:iCs w:val="0"/>
              </w:rPr>
              <w:t>NAME</w:t>
            </w:r>
          </w:p>
        </w:tc>
        <w:tc>
          <w:tcPr>
            <w:tcW w:w="2159" w:type="dxa"/>
            <w:shd w:val="clear" w:color="auto" w:fill="B3B3B3"/>
            <w:vAlign w:val="center"/>
          </w:tcPr>
          <w:p w14:paraId="75601A4C" w14:textId="77777777" w:rsidR="00100D07" w:rsidRPr="00A66C7F" w:rsidRDefault="00100D07" w:rsidP="00831948">
            <w:pPr>
              <w:pStyle w:val="Heading2"/>
              <w:spacing w:before="0" w:after="0"/>
              <w:rPr>
                <w:i w:val="0"/>
                <w:iCs w:val="0"/>
              </w:rPr>
            </w:pPr>
            <w:r w:rsidRPr="00A66C7F">
              <w:rPr>
                <w:i w:val="0"/>
                <w:iCs w:val="0"/>
              </w:rPr>
              <w:t>POSITION</w:t>
            </w:r>
          </w:p>
        </w:tc>
        <w:tc>
          <w:tcPr>
            <w:tcW w:w="5038" w:type="dxa"/>
            <w:shd w:val="clear" w:color="auto" w:fill="B3B3B3"/>
            <w:vAlign w:val="center"/>
          </w:tcPr>
          <w:p w14:paraId="02DDC93A"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4F3B9C8B" w14:textId="77777777" w:rsidTr="00100D07">
        <w:trPr>
          <w:trHeight w:val="2158"/>
        </w:trPr>
        <w:tc>
          <w:tcPr>
            <w:tcW w:w="1551" w:type="dxa"/>
          </w:tcPr>
          <w:p w14:paraId="6CA0A633" w14:textId="77777777" w:rsidR="006E1A71" w:rsidRPr="00A66C7F" w:rsidRDefault="006E1A71" w:rsidP="0086086F">
            <w:pPr>
              <w:rPr>
                <w:rFonts w:ascii="Arial" w:hAnsi="Arial" w:cs="Arial"/>
              </w:rPr>
            </w:pPr>
          </w:p>
          <w:p w14:paraId="6A14E29E" w14:textId="77777777" w:rsidR="006E1A71" w:rsidRPr="00A66C7F" w:rsidRDefault="006E1A71" w:rsidP="0086086F">
            <w:pPr>
              <w:rPr>
                <w:rFonts w:ascii="Arial" w:hAnsi="Arial" w:cs="Arial"/>
              </w:rPr>
            </w:pPr>
            <w:r w:rsidRPr="00A66C7F">
              <w:rPr>
                <w:rFonts w:ascii="Arial" w:hAnsi="Arial" w:cs="Arial"/>
              </w:rPr>
              <w:t>David Walker</w:t>
            </w:r>
          </w:p>
        </w:tc>
        <w:tc>
          <w:tcPr>
            <w:tcW w:w="2161" w:type="dxa"/>
          </w:tcPr>
          <w:p w14:paraId="3E46BD69" w14:textId="77777777" w:rsidR="006E1A71" w:rsidRPr="00A66C7F" w:rsidRDefault="006E1A71" w:rsidP="0086086F">
            <w:pPr>
              <w:rPr>
                <w:rFonts w:ascii="Arial" w:hAnsi="Arial" w:cs="Arial"/>
              </w:rPr>
            </w:pPr>
          </w:p>
          <w:p w14:paraId="3ADD4235" w14:textId="77777777" w:rsidR="006E1A71" w:rsidRPr="00A66C7F" w:rsidRDefault="006E1A71" w:rsidP="0086086F">
            <w:pPr>
              <w:rPr>
                <w:rFonts w:ascii="Arial" w:hAnsi="Arial" w:cs="Arial"/>
              </w:rPr>
            </w:pPr>
            <w:r w:rsidRPr="00A66C7F">
              <w:rPr>
                <w:rFonts w:ascii="Arial" w:hAnsi="Arial" w:cs="Arial"/>
              </w:rPr>
              <w:t xml:space="preserve">Trust Chair </w:t>
            </w:r>
          </w:p>
        </w:tc>
        <w:tc>
          <w:tcPr>
            <w:tcW w:w="5036" w:type="dxa"/>
          </w:tcPr>
          <w:p w14:paraId="236B4776" w14:textId="591724F6" w:rsidR="006E1A71" w:rsidRPr="00A66C7F" w:rsidRDefault="006E1A71" w:rsidP="0086086F">
            <w:pPr>
              <w:rPr>
                <w:rFonts w:ascii="Arial" w:hAnsi="Arial" w:cs="Arial"/>
              </w:rPr>
            </w:pPr>
            <w:r w:rsidRPr="00A66C7F">
              <w:rPr>
                <w:rFonts w:ascii="Arial" w:hAnsi="Arial" w:cs="Arial"/>
              </w:rPr>
              <w:t>Miscellaneous journalism, lecturing and writing</w:t>
            </w:r>
          </w:p>
          <w:p w14:paraId="65A14A6A" w14:textId="77777777" w:rsidR="006E1A71" w:rsidRPr="00A66C7F" w:rsidRDefault="006E1A71" w:rsidP="0086086F">
            <w:pPr>
              <w:rPr>
                <w:rFonts w:ascii="Arial" w:hAnsi="Arial" w:cs="Arial"/>
              </w:rPr>
            </w:pPr>
          </w:p>
          <w:p w14:paraId="77B0A876" w14:textId="44E7FCBF" w:rsidR="00EE52E7" w:rsidRPr="00A66C7F" w:rsidRDefault="00017847" w:rsidP="0086086F">
            <w:pPr>
              <w:rPr>
                <w:rFonts w:ascii="Arial" w:hAnsi="Arial" w:cs="Arial"/>
              </w:rPr>
            </w:pPr>
            <w:r w:rsidRPr="00A66C7F">
              <w:rPr>
                <w:rFonts w:ascii="Arial" w:hAnsi="Arial" w:cs="Arial"/>
              </w:rPr>
              <w:t xml:space="preserve">Partner is a member of the </w:t>
            </w:r>
            <w:r w:rsidRPr="00F072B0">
              <w:rPr>
                <w:rFonts w:ascii="Arial" w:hAnsi="Arial" w:cs="Arial"/>
                <w:b/>
                <w:bCs/>
              </w:rPr>
              <w:t>NHS Assembly</w:t>
            </w:r>
            <w:r w:rsidRPr="00A66C7F">
              <w:rPr>
                <w:rFonts w:ascii="Arial" w:hAnsi="Arial" w:cs="Arial"/>
              </w:rPr>
              <w:t xml:space="preserve"> </w:t>
            </w:r>
            <w:r w:rsidR="007E7433" w:rsidRPr="00A66C7F">
              <w:rPr>
                <w:rFonts w:ascii="Arial" w:hAnsi="Arial" w:cs="Arial"/>
              </w:rPr>
              <w:t xml:space="preserve">- created </w:t>
            </w:r>
            <w:r w:rsidR="00B72EC2" w:rsidRPr="00A66C7F">
              <w:rPr>
                <w:rFonts w:ascii="Arial" w:hAnsi="Arial" w:cs="Arial"/>
              </w:rPr>
              <w:t xml:space="preserve">2019 </w:t>
            </w:r>
            <w:r w:rsidR="007E7433" w:rsidRPr="00A66C7F">
              <w:rPr>
                <w:rFonts w:ascii="Arial" w:hAnsi="Arial" w:cs="Arial"/>
              </w:rPr>
              <w:t>to advise NHS England and NHS Improvement on delivery of improvements in health and care</w:t>
            </w:r>
            <w:r w:rsidR="00B72EC2" w:rsidRPr="00A66C7F">
              <w:rPr>
                <w:rFonts w:ascii="Arial" w:hAnsi="Arial" w:cs="Arial"/>
              </w:rPr>
              <w:t xml:space="preserve">, </w:t>
            </w:r>
            <w:r w:rsidR="00C93CDF" w:rsidRPr="00A66C7F">
              <w:rPr>
                <w:rFonts w:ascii="Arial" w:hAnsi="Arial" w:cs="Arial"/>
              </w:rPr>
              <w:t>potential to</w:t>
            </w:r>
            <w:r w:rsidR="00B72EC2" w:rsidRPr="00A66C7F">
              <w:rPr>
                <w:rFonts w:ascii="Arial" w:hAnsi="Arial" w:cs="Arial"/>
              </w:rPr>
              <w:t xml:space="preserve"> influence NHS policy affecting the Trust </w:t>
            </w:r>
          </w:p>
        </w:tc>
      </w:tr>
    </w:tbl>
    <w:p w14:paraId="3CF16D11" w14:textId="12D7F665" w:rsidR="006E1A71" w:rsidRPr="00A66C7F" w:rsidRDefault="006E1A71" w:rsidP="00100D07">
      <w:pPr>
        <w:rPr>
          <w:rFonts w:ascii="Arial" w:hAnsi="Arial" w:cs="Arial"/>
        </w:rPr>
      </w:pPr>
      <w:r w:rsidRPr="00A66C7F">
        <w:rPr>
          <w:rFonts w:ascii="Arial" w:hAnsi="Arial" w:cs="Arial"/>
        </w:rPr>
        <w:t xml:space="preserve">Date: </w:t>
      </w:r>
      <w:r w:rsidR="00B64D36" w:rsidRPr="00A66C7F">
        <w:rPr>
          <w:rFonts w:ascii="Arial" w:hAnsi="Arial" w:cs="Arial"/>
        </w:rPr>
        <w:t>15 June 2020</w:t>
      </w:r>
    </w:p>
    <w:p w14:paraId="30668A5E" w14:textId="77777777" w:rsidR="00100D07" w:rsidRPr="00A66C7F" w:rsidRDefault="00100D07" w:rsidP="00100D07">
      <w:pPr>
        <w:rPr>
          <w:rFonts w:ascii="Arial" w:hAnsi="Arial" w:cs="Arial"/>
        </w:rPr>
      </w:pPr>
    </w:p>
    <w:p w14:paraId="14F20696" w14:textId="77777777" w:rsidR="001B03F7" w:rsidRPr="00A66C7F" w:rsidRDefault="001B03F7"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4038AC16" w14:textId="77777777" w:rsidTr="00831948">
        <w:trPr>
          <w:trHeight w:val="576"/>
        </w:trPr>
        <w:tc>
          <w:tcPr>
            <w:tcW w:w="1548" w:type="dxa"/>
            <w:shd w:val="clear" w:color="auto" w:fill="B3B3B3"/>
            <w:vAlign w:val="center"/>
          </w:tcPr>
          <w:p w14:paraId="27825337" w14:textId="77777777" w:rsidR="00100D07" w:rsidRPr="00A66C7F" w:rsidRDefault="00100D07" w:rsidP="00831948">
            <w:pPr>
              <w:pStyle w:val="Heading2"/>
              <w:spacing w:before="0" w:after="0"/>
              <w:rPr>
                <w:i w:val="0"/>
                <w:iCs w:val="0"/>
              </w:rPr>
            </w:pPr>
            <w:r w:rsidRPr="00A66C7F">
              <w:rPr>
                <w:i w:val="0"/>
                <w:iCs w:val="0"/>
              </w:rPr>
              <w:t>NAME</w:t>
            </w:r>
          </w:p>
        </w:tc>
        <w:tc>
          <w:tcPr>
            <w:tcW w:w="2160" w:type="dxa"/>
            <w:shd w:val="clear" w:color="auto" w:fill="B3B3B3"/>
            <w:vAlign w:val="center"/>
          </w:tcPr>
          <w:p w14:paraId="4DBF3E98" w14:textId="77777777" w:rsidR="00100D07" w:rsidRPr="00A66C7F" w:rsidRDefault="00100D07" w:rsidP="00831948">
            <w:pPr>
              <w:pStyle w:val="Heading2"/>
              <w:spacing w:before="0" w:after="0"/>
              <w:rPr>
                <w:i w:val="0"/>
                <w:iCs w:val="0"/>
              </w:rPr>
            </w:pPr>
            <w:r w:rsidRPr="00A66C7F">
              <w:rPr>
                <w:i w:val="0"/>
                <w:iCs w:val="0"/>
              </w:rPr>
              <w:t>POSITION</w:t>
            </w:r>
          </w:p>
        </w:tc>
        <w:tc>
          <w:tcPr>
            <w:tcW w:w="5040" w:type="dxa"/>
            <w:shd w:val="clear" w:color="auto" w:fill="B3B3B3"/>
            <w:vAlign w:val="center"/>
          </w:tcPr>
          <w:p w14:paraId="3CD13059"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2AC15040" w14:textId="77777777" w:rsidTr="006F00F3">
        <w:trPr>
          <w:trHeight w:val="2158"/>
        </w:trPr>
        <w:tc>
          <w:tcPr>
            <w:tcW w:w="1548" w:type="dxa"/>
          </w:tcPr>
          <w:p w14:paraId="78B89968" w14:textId="77777777" w:rsidR="00DD5BA1" w:rsidRPr="00A66C7F" w:rsidRDefault="00DD5BA1" w:rsidP="006F00F3">
            <w:pPr>
              <w:rPr>
                <w:rFonts w:ascii="Arial" w:hAnsi="Arial" w:cs="Arial"/>
              </w:rPr>
            </w:pPr>
          </w:p>
          <w:p w14:paraId="5CE235D9" w14:textId="77777777" w:rsidR="00DD5BA1" w:rsidRPr="00A66C7F" w:rsidRDefault="00DD5BA1" w:rsidP="006F00F3">
            <w:pPr>
              <w:rPr>
                <w:rFonts w:ascii="Arial" w:hAnsi="Arial" w:cs="Arial"/>
              </w:rPr>
            </w:pPr>
            <w:r w:rsidRPr="00A66C7F">
              <w:rPr>
                <w:rFonts w:ascii="Arial" w:hAnsi="Arial" w:cs="Arial"/>
              </w:rPr>
              <w:t>Martyn Ward</w:t>
            </w:r>
          </w:p>
        </w:tc>
        <w:tc>
          <w:tcPr>
            <w:tcW w:w="2160" w:type="dxa"/>
          </w:tcPr>
          <w:p w14:paraId="6D38BB8B" w14:textId="77777777" w:rsidR="00DD5BA1" w:rsidRPr="00A66C7F" w:rsidRDefault="00DD5BA1" w:rsidP="006F00F3">
            <w:pPr>
              <w:rPr>
                <w:rFonts w:ascii="Arial" w:hAnsi="Arial" w:cs="Arial"/>
              </w:rPr>
            </w:pPr>
          </w:p>
          <w:p w14:paraId="347FAB0C" w14:textId="573DE76B" w:rsidR="00DD5BA1" w:rsidRPr="00A66C7F" w:rsidRDefault="00DD5BA1" w:rsidP="00DD5BA1">
            <w:pPr>
              <w:rPr>
                <w:rFonts w:ascii="Arial" w:hAnsi="Arial" w:cs="Arial"/>
                <w:i/>
              </w:rPr>
            </w:pPr>
            <w:r w:rsidRPr="00A66C7F">
              <w:rPr>
                <w:rFonts w:ascii="Arial" w:hAnsi="Arial" w:cs="Arial"/>
              </w:rPr>
              <w:t xml:space="preserve">Director of Strategy &amp; </w:t>
            </w:r>
            <w:r w:rsidR="006077EC">
              <w:rPr>
                <w:rFonts w:ascii="Arial" w:hAnsi="Arial" w:cs="Arial"/>
              </w:rPr>
              <w:t>Chief Information Officer</w:t>
            </w:r>
          </w:p>
        </w:tc>
        <w:tc>
          <w:tcPr>
            <w:tcW w:w="5040" w:type="dxa"/>
          </w:tcPr>
          <w:p w14:paraId="20D1C666" w14:textId="77777777" w:rsidR="001B03F7" w:rsidRPr="00A66C7F" w:rsidRDefault="001B03F7" w:rsidP="006F00F3">
            <w:pPr>
              <w:rPr>
                <w:rFonts w:ascii="Arial" w:hAnsi="Arial" w:cs="Arial"/>
              </w:rPr>
            </w:pPr>
          </w:p>
          <w:p w14:paraId="4E6F27CC" w14:textId="77777777" w:rsidR="00BF20FE" w:rsidRPr="00A66C7F" w:rsidRDefault="00BF20FE" w:rsidP="006F00F3">
            <w:pPr>
              <w:rPr>
                <w:rFonts w:ascii="Arial" w:hAnsi="Arial" w:cs="Arial"/>
              </w:rPr>
            </w:pPr>
            <w:r w:rsidRPr="00F072B0">
              <w:rPr>
                <w:rFonts w:ascii="Arial" w:hAnsi="Arial" w:cs="Arial"/>
                <w:b/>
                <w:bCs/>
              </w:rPr>
              <w:t>AVCO Ltd</w:t>
            </w:r>
            <w:r w:rsidRPr="00A66C7F">
              <w:rPr>
                <w:rFonts w:ascii="Arial" w:hAnsi="Arial" w:cs="Arial"/>
              </w:rPr>
              <w:t xml:space="preserve"> (IT company) – informal advisor (not remunerated)</w:t>
            </w:r>
          </w:p>
          <w:p w14:paraId="19569C92" w14:textId="77777777" w:rsidR="001B03F7" w:rsidRPr="00A66C7F" w:rsidRDefault="001B03F7" w:rsidP="006F00F3">
            <w:pPr>
              <w:rPr>
                <w:rFonts w:ascii="Arial" w:hAnsi="Arial" w:cs="Arial"/>
              </w:rPr>
            </w:pPr>
          </w:p>
        </w:tc>
      </w:tr>
    </w:tbl>
    <w:p w14:paraId="55307E77" w14:textId="3A5D75B2" w:rsidR="00DD5BA1" w:rsidRPr="00A66C7F" w:rsidRDefault="00DD5BA1" w:rsidP="00082C71">
      <w:pPr>
        <w:rPr>
          <w:rFonts w:ascii="Arial" w:hAnsi="Arial" w:cs="Arial"/>
        </w:rPr>
      </w:pPr>
      <w:r w:rsidRPr="00A66C7F">
        <w:rPr>
          <w:rFonts w:ascii="Arial" w:hAnsi="Arial" w:cs="Arial"/>
        </w:rPr>
        <w:t xml:space="preserve">Date: </w:t>
      </w:r>
      <w:r w:rsidR="00D92DD3">
        <w:rPr>
          <w:rFonts w:ascii="Arial" w:hAnsi="Arial" w:cs="Arial"/>
        </w:rPr>
        <w:t>22 December 202</w:t>
      </w:r>
      <w:r w:rsidR="00F01F10">
        <w:rPr>
          <w:rFonts w:ascii="Arial" w:hAnsi="Arial" w:cs="Arial"/>
        </w:rPr>
        <w:t>0</w:t>
      </w:r>
    </w:p>
    <w:p w14:paraId="0B81C8ED" w14:textId="77777777" w:rsidR="00100D07" w:rsidRPr="00A66C7F" w:rsidRDefault="00100D07" w:rsidP="00082C71">
      <w:pPr>
        <w:rPr>
          <w:rFonts w:ascii="Arial" w:hAnsi="Arial" w:cs="Arial"/>
        </w:rPr>
      </w:pPr>
    </w:p>
    <w:p w14:paraId="3C89E493" w14:textId="77777777" w:rsidR="00AC6FFF" w:rsidRPr="00A66C7F" w:rsidRDefault="00AC6FFF"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1B805E02" w14:textId="77777777" w:rsidTr="00831948">
        <w:trPr>
          <w:trHeight w:val="576"/>
        </w:trPr>
        <w:tc>
          <w:tcPr>
            <w:tcW w:w="1548" w:type="dxa"/>
            <w:shd w:val="clear" w:color="auto" w:fill="B3B3B3"/>
            <w:vAlign w:val="center"/>
          </w:tcPr>
          <w:p w14:paraId="0D05D862" w14:textId="77777777" w:rsidR="00100D07" w:rsidRPr="00A66C7F" w:rsidRDefault="00100D07" w:rsidP="00831948">
            <w:pPr>
              <w:pStyle w:val="Heading2"/>
              <w:spacing w:before="0" w:after="0"/>
              <w:rPr>
                <w:i w:val="0"/>
                <w:iCs w:val="0"/>
              </w:rPr>
            </w:pPr>
            <w:r w:rsidRPr="00A66C7F">
              <w:rPr>
                <w:i w:val="0"/>
                <w:iCs w:val="0"/>
              </w:rPr>
              <w:lastRenderedPageBreak/>
              <w:t>NAME</w:t>
            </w:r>
          </w:p>
        </w:tc>
        <w:tc>
          <w:tcPr>
            <w:tcW w:w="2160" w:type="dxa"/>
            <w:shd w:val="clear" w:color="auto" w:fill="B3B3B3"/>
            <w:vAlign w:val="center"/>
          </w:tcPr>
          <w:p w14:paraId="344AE87E" w14:textId="77777777" w:rsidR="00100D07" w:rsidRPr="00A66C7F" w:rsidRDefault="00100D07" w:rsidP="00831948">
            <w:pPr>
              <w:pStyle w:val="Heading2"/>
              <w:spacing w:before="0" w:after="0"/>
              <w:rPr>
                <w:i w:val="0"/>
                <w:iCs w:val="0"/>
              </w:rPr>
            </w:pPr>
            <w:r w:rsidRPr="00A66C7F">
              <w:rPr>
                <w:i w:val="0"/>
                <w:iCs w:val="0"/>
              </w:rPr>
              <w:t>POSITION</w:t>
            </w:r>
          </w:p>
        </w:tc>
        <w:tc>
          <w:tcPr>
            <w:tcW w:w="5040" w:type="dxa"/>
            <w:shd w:val="clear" w:color="auto" w:fill="B3B3B3"/>
            <w:vAlign w:val="center"/>
          </w:tcPr>
          <w:p w14:paraId="38C5E8CA"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26E89965" w14:textId="77777777" w:rsidTr="00726292">
        <w:trPr>
          <w:trHeight w:val="983"/>
        </w:trPr>
        <w:tc>
          <w:tcPr>
            <w:tcW w:w="1548" w:type="dxa"/>
          </w:tcPr>
          <w:p w14:paraId="00FA50F3" w14:textId="77777777" w:rsidR="00F36EEE" w:rsidRPr="00A66C7F" w:rsidRDefault="00F36EEE" w:rsidP="003C0916">
            <w:pPr>
              <w:rPr>
                <w:rFonts w:ascii="Arial" w:hAnsi="Arial" w:cs="Arial"/>
              </w:rPr>
            </w:pPr>
            <w:bookmarkStart w:id="20" w:name="_Hlk528154598"/>
          </w:p>
          <w:p w14:paraId="1E0032C7" w14:textId="77777777" w:rsidR="00F36EEE" w:rsidRPr="00A66C7F" w:rsidRDefault="00F36EEE" w:rsidP="003C0916">
            <w:pPr>
              <w:rPr>
                <w:rFonts w:ascii="Arial" w:hAnsi="Arial" w:cs="Arial"/>
              </w:rPr>
            </w:pPr>
            <w:r w:rsidRPr="00A66C7F">
              <w:rPr>
                <w:rFonts w:ascii="Arial" w:hAnsi="Arial" w:cs="Arial"/>
              </w:rPr>
              <w:t>Lucy Weston</w:t>
            </w:r>
          </w:p>
        </w:tc>
        <w:tc>
          <w:tcPr>
            <w:tcW w:w="2160" w:type="dxa"/>
          </w:tcPr>
          <w:p w14:paraId="08A8AE20" w14:textId="77777777" w:rsidR="00F36EEE" w:rsidRPr="00A66C7F" w:rsidRDefault="00F36EEE" w:rsidP="003C0916">
            <w:pPr>
              <w:rPr>
                <w:rFonts w:ascii="Arial" w:hAnsi="Arial" w:cs="Arial"/>
              </w:rPr>
            </w:pPr>
          </w:p>
          <w:p w14:paraId="4A2CB896" w14:textId="77777777" w:rsidR="00F36EEE" w:rsidRPr="00A66C7F" w:rsidRDefault="00F36EEE" w:rsidP="003C0916">
            <w:pPr>
              <w:rPr>
                <w:rFonts w:ascii="Arial" w:hAnsi="Arial" w:cs="Arial"/>
              </w:rPr>
            </w:pPr>
            <w:r w:rsidRPr="00A66C7F">
              <w:rPr>
                <w:rFonts w:ascii="Arial" w:hAnsi="Arial" w:cs="Arial"/>
              </w:rPr>
              <w:t>Non-Executive Director</w:t>
            </w:r>
            <w:r w:rsidR="00C76838" w:rsidRPr="00A66C7F">
              <w:rPr>
                <w:rFonts w:ascii="Arial" w:hAnsi="Arial" w:cs="Arial"/>
              </w:rPr>
              <w:t xml:space="preserve"> </w:t>
            </w:r>
          </w:p>
        </w:tc>
        <w:tc>
          <w:tcPr>
            <w:tcW w:w="5040" w:type="dxa"/>
          </w:tcPr>
          <w:p w14:paraId="30B2221B" w14:textId="77777777" w:rsidR="001B03F7" w:rsidRPr="00A66C7F" w:rsidRDefault="001B03F7" w:rsidP="00726292">
            <w:pPr>
              <w:keepNext/>
              <w:keepLines/>
              <w:rPr>
                <w:rFonts w:ascii="Arial" w:hAnsi="Arial" w:cs="Arial"/>
                <w:bCs/>
              </w:rPr>
            </w:pPr>
          </w:p>
          <w:p w14:paraId="3CD32C3E" w14:textId="77777777" w:rsidR="005D73DC" w:rsidRPr="00A66C7F" w:rsidRDefault="005D73DC" w:rsidP="00726292">
            <w:pPr>
              <w:keepNext/>
              <w:keepLines/>
              <w:rPr>
                <w:rFonts w:ascii="Arial" w:hAnsi="Arial" w:cs="Arial"/>
                <w:bCs/>
              </w:rPr>
            </w:pPr>
            <w:r w:rsidRPr="00A66C7F">
              <w:rPr>
                <w:rFonts w:ascii="Arial" w:hAnsi="Arial" w:cs="Arial"/>
                <w:bCs/>
              </w:rPr>
              <w:t xml:space="preserve">Chair of </w:t>
            </w:r>
            <w:proofErr w:type="spellStart"/>
            <w:r w:rsidR="001632F2" w:rsidRPr="00F072B0">
              <w:rPr>
                <w:rFonts w:ascii="Arial" w:hAnsi="Arial" w:cs="Arial"/>
                <w:b/>
              </w:rPr>
              <w:t>Soha</w:t>
            </w:r>
            <w:proofErr w:type="spellEnd"/>
            <w:r w:rsidR="001632F2" w:rsidRPr="00F072B0">
              <w:rPr>
                <w:rFonts w:ascii="Arial" w:hAnsi="Arial" w:cs="Arial"/>
                <w:b/>
              </w:rPr>
              <w:t xml:space="preserve"> Housing</w:t>
            </w:r>
            <w:r w:rsidRPr="00A66C7F">
              <w:rPr>
                <w:rFonts w:ascii="Arial" w:hAnsi="Arial" w:cs="Arial"/>
                <w:bCs/>
              </w:rPr>
              <w:t xml:space="preserve"> </w:t>
            </w:r>
          </w:p>
          <w:p w14:paraId="0C55167A" w14:textId="77777777" w:rsidR="005D73DC" w:rsidRPr="00A66C7F" w:rsidRDefault="005D73DC" w:rsidP="003C0916">
            <w:pPr>
              <w:keepNext/>
              <w:keepLines/>
              <w:ind w:hanging="22"/>
              <w:rPr>
                <w:rFonts w:ascii="Arial" w:hAnsi="Arial" w:cs="Arial"/>
                <w:bCs/>
              </w:rPr>
            </w:pPr>
          </w:p>
          <w:p w14:paraId="374BF287" w14:textId="77777777" w:rsidR="00F36EEE" w:rsidRPr="00A66C7F" w:rsidRDefault="00264FC7" w:rsidP="003C0916">
            <w:pPr>
              <w:keepNext/>
              <w:keepLines/>
              <w:ind w:hanging="22"/>
              <w:rPr>
                <w:rFonts w:ascii="Arial" w:hAnsi="Arial" w:cs="Arial"/>
                <w:bCs/>
              </w:rPr>
            </w:pPr>
            <w:r w:rsidRPr="00A66C7F">
              <w:rPr>
                <w:rFonts w:ascii="Arial" w:hAnsi="Arial" w:cs="Arial"/>
                <w:bCs/>
              </w:rPr>
              <w:t xml:space="preserve">Related to </w:t>
            </w:r>
            <w:proofErr w:type="spellStart"/>
            <w:r w:rsidRPr="00A66C7F">
              <w:rPr>
                <w:rFonts w:ascii="Arial" w:hAnsi="Arial" w:cs="Arial"/>
                <w:bCs/>
              </w:rPr>
              <w:t>Soha</w:t>
            </w:r>
            <w:proofErr w:type="spellEnd"/>
            <w:r w:rsidRPr="00A66C7F">
              <w:rPr>
                <w:rFonts w:ascii="Arial" w:hAnsi="Arial" w:cs="Arial"/>
                <w:bCs/>
              </w:rPr>
              <w:t xml:space="preserve"> Housing</w:t>
            </w:r>
            <w:r w:rsidR="00041BE5" w:rsidRPr="00A66C7F">
              <w:rPr>
                <w:rFonts w:ascii="Arial" w:hAnsi="Arial" w:cs="Arial"/>
                <w:bCs/>
              </w:rPr>
              <w:t xml:space="preserve">, </w:t>
            </w:r>
            <w:r w:rsidRPr="00A66C7F">
              <w:rPr>
                <w:rFonts w:ascii="Arial" w:hAnsi="Arial" w:cs="Arial"/>
                <w:bCs/>
              </w:rPr>
              <w:t xml:space="preserve">also </w:t>
            </w:r>
            <w:r w:rsidR="00041BE5" w:rsidRPr="00A66C7F">
              <w:rPr>
                <w:rFonts w:ascii="Arial" w:hAnsi="Arial" w:cs="Arial"/>
                <w:bCs/>
              </w:rPr>
              <w:t xml:space="preserve">Director of </w:t>
            </w:r>
            <w:r w:rsidR="00041BE5" w:rsidRPr="00F072B0">
              <w:rPr>
                <w:rFonts w:ascii="Arial" w:hAnsi="Arial" w:cs="Arial"/>
                <w:b/>
              </w:rPr>
              <w:t>SIB Property Ltd</w:t>
            </w:r>
            <w:r w:rsidR="0067279A" w:rsidRPr="00A66C7F">
              <w:rPr>
                <w:rFonts w:ascii="Arial" w:hAnsi="Arial" w:cs="Arial"/>
                <w:bCs/>
              </w:rPr>
              <w:t xml:space="preserve"> (subsidiary of </w:t>
            </w:r>
            <w:proofErr w:type="spellStart"/>
            <w:r w:rsidR="0067279A" w:rsidRPr="00A66C7F">
              <w:rPr>
                <w:rFonts w:ascii="Arial" w:hAnsi="Arial" w:cs="Arial"/>
                <w:bCs/>
              </w:rPr>
              <w:t>Soha</w:t>
            </w:r>
            <w:proofErr w:type="spellEnd"/>
            <w:r w:rsidR="0067279A" w:rsidRPr="00A66C7F">
              <w:rPr>
                <w:rFonts w:ascii="Arial" w:hAnsi="Arial" w:cs="Arial"/>
                <w:bCs/>
              </w:rPr>
              <w:t>).</w:t>
            </w:r>
          </w:p>
          <w:p w14:paraId="000CAD18" w14:textId="77777777" w:rsidR="001632F2" w:rsidRPr="00A66C7F" w:rsidRDefault="001632F2" w:rsidP="003C0916">
            <w:pPr>
              <w:rPr>
                <w:rFonts w:ascii="Arial" w:hAnsi="Arial" w:cs="Arial"/>
                <w:bCs/>
              </w:rPr>
            </w:pPr>
          </w:p>
          <w:p w14:paraId="01591DEE" w14:textId="77777777" w:rsidR="00F36EEE" w:rsidRPr="00A66C7F" w:rsidRDefault="00427D51" w:rsidP="003C0916">
            <w:pPr>
              <w:rPr>
                <w:rFonts w:ascii="Arial" w:hAnsi="Arial" w:cs="Arial"/>
                <w:bCs/>
              </w:rPr>
            </w:pPr>
            <w:r w:rsidRPr="00A66C7F">
              <w:rPr>
                <w:rFonts w:ascii="Arial" w:hAnsi="Arial" w:cs="Arial"/>
                <w:bCs/>
              </w:rPr>
              <w:t xml:space="preserve">Self-employed - </w:t>
            </w:r>
            <w:r w:rsidR="001632F2" w:rsidRPr="00F072B0">
              <w:rPr>
                <w:rFonts w:ascii="Arial" w:hAnsi="Arial" w:cs="Arial"/>
                <w:b/>
              </w:rPr>
              <w:t>Lucy Weston Consulting</w:t>
            </w:r>
            <w:r w:rsidRPr="00A66C7F">
              <w:rPr>
                <w:rFonts w:ascii="Arial" w:hAnsi="Arial" w:cs="Arial"/>
                <w:bCs/>
              </w:rPr>
              <w:t xml:space="preserve"> </w:t>
            </w:r>
          </w:p>
          <w:p w14:paraId="52DDED62" w14:textId="77777777" w:rsidR="001B03F7" w:rsidRPr="00A66C7F" w:rsidRDefault="001B03F7" w:rsidP="003C0916">
            <w:pPr>
              <w:rPr>
                <w:rFonts w:ascii="Arial" w:hAnsi="Arial" w:cs="Arial"/>
              </w:rPr>
            </w:pPr>
          </w:p>
        </w:tc>
      </w:tr>
    </w:tbl>
    <w:bookmarkEnd w:id="20"/>
    <w:p w14:paraId="14DDF795" w14:textId="1B6B9D85" w:rsidR="00A0612A" w:rsidRPr="00A66C7F" w:rsidRDefault="001632F2" w:rsidP="00100D07">
      <w:pPr>
        <w:rPr>
          <w:rFonts w:ascii="Arial" w:hAnsi="Arial" w:cs="Arial"/>
        </w:rPr>
      </w:pPr>
      <w:r w:rsidRPr="00A66C7F">
        <w:rPr>
          <w:rFonts w:ascii="Arial" w:hAnsi="Arial" w:cs="Arial"/>
        </w:rPr>
        <w:t xml:space="preserve">Date: </w:t>
      </w:r>
      <w:r w:rsidR="002C2B4A">
        <w:rPr>
          <w:rFonts w:ascii="Arial" w:hAnsi="Arial" w:cs="Arial"/>
        </w:rPr>
        <w:t xml:space="preserve"> </w:t>
      </w:r>
      <w:r w:rsidR="001445AB">
        <w:rPr>
          <w:rFonts w:ascii="Arial" w:hAnsi="Arial" w:cs="Arial"/>
        </w:rPr>
        <w:t>01 December 2021</w:t>
      </w:r>
    </w:p>
    <w:p w14:paraId="13FBE07B" w14:textId="4C541DE8" w:rsidR="00736B8D" w:rsidRDefault="00736B8D" w:rsidP="00100D07">
      <w:pPr>
        <w:rPr>
          <w:rFonts w:ascii="Arial" w:hAnsi="Arial" w:cs="Arial"/>
        </w:rPr>
      </w:pPr>
    </w:p>
    <w:p w14:paraId="520C3AAD" w14:textId="3A33E02E" w:rsidR="005D03EE" w:rsidRDefault="005D03EE" w:rsidP="00100D07">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586B2A" w:rsidRPr="00A66C7F" w14:paraId="51BB86A8" w14:textId="77777777" w:rsidTr="00AE2FB8">
        <w:trPr>
          <w:trHeight w:val="576"/>
        </w:trPr>
        <w:tc>
          <w:tcPr>
            <w:tcW w:w="1548" w:type="dxa"/>
            <w:shd w:val="clear" w:color="auto" w:fill="B3B3B3"/>
            <w:vAlign w:val="center"/>
          </w:tcPr>
          <w:p w14:paraId="15602297" w14:textId="77777777" w:rsidR="00586B2A" w:rsidRPr="00A66C7F" w:rsidRDefault="00586B2A" w:rsidP="00AE2FB8">
            <w:pPr>
              <w:pStyle w:val="Heading2"/>
              <w:spacing w:before="0" w:after="0"/>
              <w:rPr>
                <w:i w:val="0"/>
                <w:iCs w:val="0"/>
              </w:rPr>
            </w:pPr>
            <w:r w:rsidRPr="00A66C7F">
              <w:rPr>
                <w:i w:val="0"/>
                <w:iCs w:val="0"/>
              </w:rPr>
              <w:t>NAME</w:t>
            </w:r>
          </w:p>
        </w:tc>
        <w:tc>
          <w:tcPr>
            <w:tcW w:w="2160" w:type="dxa"/>
            <w:shd w:val="clear" w:color="auto" w:fill="B3B3B3"/>
            <w:vAlign w:val="center"/>
          </w:tcPr>
          <w:p w14:paraId="241BB18C" w14:textId="77777777" w:rsidR="00586B2A" w:rsidRPr="00A66C7F" w:rsidRDefault="00586B2A" w:rsidP="00AE2FB8">
            <w:pPr>
              <w:pStyle w:val="Heading2"/>
              <w:spacing w:before="0" w:after="0"/>
              <w:rPr>
                <w:i w:val="0"/>
                <w:iCs w:val="0"/>
              </w:rPr>
            </w:pPr>
            <w:r w:rsidRPr="00A66C7F">
              <w:rPr>
                <w:i w:val="0"/>
                <w:iCs w:val="0"/>
              </w:rPr>
              <w:t>POSITION</w:t>
            </w:r>
          </w:p>
        </w:tc>
        <w:tc>
          <w:tcPr>
            <w:tcW w:w="5040" w:type="dxa"/>
            <w:shd w:val="clear" w:color="auto" w:fill="B3B3B3"/>
            <w:vAlign w:val="center"/>
          </w:tcPr>
          <w:p w14:paraId="55770304" w14:textId="77777777" w:rsidR="00586B2A" w:rsidRPr="00A66C7F" w:rsidRDefault="00586B2A" w:rsidP="00AE2FB8">
            <w:pPr>
              <w:pStyle w:val="Heading2"/>
              <w:spacing w:before="0" w:after="0"/>
              <w:rPr>
                <w:i w:val="0"/>
                <w:iCs w:val="0"/>
              </w:rPr>
            </w:pPr>
            <w:r w:rsidRPr="00A66C7F">
              <w:rPr>
                <w:i w:val="0"/>
                <w:iCs w:val="0"/>
              </w:rPr>
              <w:t>INTERESTS DECLARED</w:t>
            </w:r>
          </w:p>
        </w:tc>
      </w:tr>
      <w:tr w:rsidR="00586B2A" w:rsidRPr="00A66C7F" w14:paraId="4E930D37" w14:textId="77777777" w:rsidTr="00AE2FB8">
        <w:trPr>
          <w:trHeight w:val="2158"/>
        </w:trPr>
        <w:tc>
          <w:tcPr>
            <w:tcW w:w="1548" w:type="dxa"/>
          </w:tcPr>
          <w:p w14:paraId="2229C73B" w14:textId="77777777" w:rsidR="00586B2A" w:rsidRPr="00A66C7F" w:rsidRDefault="00586B2A" w:rsidP="00AE2FB8">
            <w:pPr>
              <w:rPr>
                <w:rFonts w:ascii="Arial" w:hAnsi="Arial" w:cs="Arial"/>
              </w:rPr>
            </w:pPr>
          </w:p>
          <w:p w14:paraId="37CCE100" w14:textId="1EC7D481" w:rsidR="00586B2A" w:rsidRPr="00A66C7F" w:rsidRDefault="00586B2A" w:rsidP="00AE2FB8">
            <w:pPr>
              <w:rPr>
                <w:rFonts w:ascii="Arial" w:hAnsi="Arial" w:cs="Arial"/>
              </w:rPr>
            </w:pPr>
            <w:r>
              <w:rPr>
                <w:rFonts w:ascii="Arial" w:hAnsi="Arial" w:cs="Arial"/>
              </w:rPr>
              <w:t>Andrea Young</w:t>
            </w:r>
          </w:p>
        </w:tc>
        <w:tc>
          <w:tcPr>
            <w:tcW w:w="2160" w:type="dxa"/>
          </w:tcPr>
          <w:p w14:paraId="49E08A2D" w14:textId="77777777" w:rsidR="00586B2A" w:rsidRPr="00A66C7F" w:rsidRDefault="00586B2A" w:rsidP="00AE2FB8">
            <w:pPr>
              <w:rPr>
                <w:rFonts w:ascii="Arial" w:hAnsi="Arial" w:cs="Arial"/>
              </w:rPr>
            </w:pPr>
          </w:p>
          <w:p w14:paraId="4621BDA2" w14:textId="77777777" w:rsidR="00586B2A" w:rsidRPr="00A66C7F" w:rsidRDefault="00586B2A" w:rsidP="00AE2FB8">
            <w:pPr>
              <w:rPr>
                <w:rFonts w:ascii="Arial" w:hAnsi="Arial" w:cs="Arial"/>
              </w:rPr>
            </w:pPr>
            <w:r w:rsidRPr="00A66C7F">
              <w:rPr>
                <w:rFonts w:ascii="Arial" w:hAnsi="Arial" w:cs="Arial"/>
              </w:rPr>
              <w:t>Non-Executive Director</w:t>
            </w:r>
          </w:p>
        </w:tc>
        <w:tc>
          <w:tcPr>
            <w:tcW w:w="5040" w:type="dxa"/>
          </w:tcPr>
          <w:p w14:paraId="1774CF2A" w14:textId="77777777" w:rsidR="00586B2A" w:rsidRPr="00A66C7F" w:rsidRDefault="00586B2A" w:rsidP="00AE2FB8">
            <w:pPr>
              <w:rPr>
                <w:rFonts w:ascii="Arial" w:hAnsi="Arial" w:cs="Arial"/>
              </w:rPr>
            </w:pPr>
          </w:p>
          <w:p w14:paraId="17C4AB3A" w14:textId="77777777" w:rsidR="00586B2A" w:rsidRDefault="00586B2A" w:rsidP="00AE2FB8">
            <w:pPr>
              <w:rPr>
                <w:rFonts w:ascii="Arial" w:hAnsi="Arial" w:cs="Arial"/>
              </w:rPr>
            </w:pPr>
            <w:r>
              <w:rPr>
                <w:rFonts w:ascii="Arial" w:hAnsi="Arial" w:cs="Arial"/>
              </w:rPr>
              <w:t xml:space="preserve">Board Governor at </w:t>
            </w:r>
            <w:r>
              <w:rPr>
                <w:rFonts w:ascii="Arial" w:hAnsi="Arial" w:cs="Arial"/>
                <w:b/>
                <w:bCs/>
              </w:rPr>
              <w:t xml:space="preserve">University of West of England </w:t>
            </w:r>
            <w:r>
              <w:rPr>
                <w:rFonts w:ascii="Arial" w:hAnsi="Arial" w:cs="Arial"/>
              </w:rPr>
              <w:t xml:space="preserve">(August 2019 – July 2023) and member of its Audit Committee.  The university is the trainer and supplier of Allied Health Professionals and Nurses in the West of England, which may be relevant to contracts/services in the Bath, </w:t>
            </w:r>
            <w:proofErr w:type="gramStart"/>
            <w:r>
              <w:rPr>
                <w:rFonts w:ascii="Arial" w:hAnsi="Arial" w:cs="Arial"/>
              </w:rPr>
              <w:t>Swindon</w:t>
            </w:r>
            <w:proofErr w:type="gramEnd"/>
            <w:r>
              <w:rPr>
                <w:rFonts w:ascii="Arial" w:hAnsi="Arial" w:cs="Arial"/>
              </w:rPr>
              <w:t xml:space="preserve"> and Wiltshire area. </w:t>
            </w:r>
          </w:p>
          <w:p w14:paraId="110650E9" w14:textId="77777777" w:rsidR="00586B2A" w:rsidRDefault="00586B2A" w:rsidP="00AE2FB8">
            <w:pPr>
              <w:rPr>
                <w:rFonts w:ascii="Arial" w:hAnsi="Arial" w:cs="Arial"/>
              </w:rPr>
            </w:pPr>
          </w:p>
          <w:p w14:paraId="46D90A46" w14:textId="195635F6" w:rsidR="00586B2A" w:rsidRDefault="00586B2A" w:rsidP="00AE2FB8">
            <w:pPr>
              <w:rPr>
                <w:rFonts w:ascii="Arial" w:hAnsi="Arial" w:cs="Arial"/>
              </w:rPr>
            </w:pPr>
            <w:r>
              <w:rPr>
                <w:rFonts w:ascii="Arial" w:hAnsi="Arial" w:cs="Arial"/>
              </w:rPr>
              <w:t xml:space="preserve">Associate with </w:t>
            </w:r>
            <w:proofErr w:type="spellStart"/>
            <w:r>
              <w:rPr>
                <w:rFonts w:ascii="Arial" w:hAnsi="Arial" w:cs="Arial"/>
                <w:b/>
                <w:bCs/>
              </w:rPr>
              <w:t>Tricordant</w:t>
            </w:r>
            <w:proofErr w:type="spellEnd"/>
            <w:r>
              <w:rPr>
                <w:rFonts w:ascii="Arial" w:hAnsi="Arial" w:cs="Arial"/>
              </w:rPr>
              <w:t xml:space="preserve"> an Organisation Development consultancy on NHS England’s framework for Organisation Development support.  </w:t>
            </w:r>
            <w:r w:rsidR="005D74A8">
              <w:rPr>
                <w:rFonts w:ascii="Arial" w:hAnsi="Arial" w:cs="Arial"/>
              </w:rPr>
              <w:t xml:space="preserve">Organisation Development work with </w:t>
            </w:r>
            <w:proofErr w:type="spellStart"/>
            <w:r w:rsidR="005D74A8">
              <w:rPr>
                <w:rFonts w:ascii="Arial" w:hAnsi="Arial" w:cs="Arial"/>
              </w:rPr>
              <w:t>Tricordant</w:t>
            </w:r>
            <w:proofErr w:type="spellEnd"/>
            <w:r w:rsidR="005D74A8">
              <w:rPr>
                <w:rFonts w:ascii="Arial" w:hAnsi="Arial" w:cs="Arial"/>
              </w:rPr>
              <w:t xml:space="preserve"> is limited to individual coaching.  </w:t>
            </w:r>
          </w:p>
          <w:p w14:paraId="1BF3468A" w14:textId="5EE5CA5A" w:rsidR="00586B2A" w:rsidRDefault="00586B2A" w:rsidP="00AE2FB8">
            <w:pPr>
              <w:rPr>
                <w:rFonts w:ascii="Arial" w:hAnsi="Arial" w:cs="Arial"/>
              </w:rPr>
            </w:pPr>
          </w:p>
          <w:p w14:paraId="3090BB6C" w14:textId="6602D4AD" w:rsidR="00586B2A" w:rsidRDefault="005D74A8" w:rsidP="00AE2FB8">
            <w:pPr>
              <w:rPr>
                <w:rFonts w:ascii="Arial" w:hAnsi="Arial" w:cs="Arial"/>
              </w:rPr>
            </w:pPr>
            <w:r>
              <w:rPr>
                <w:rFonts w:ascii="Arial" w:hAnsi="Arial" w:cs="Arial"/>
              </w:rPr>
              <w:t>Self-employed independent coach/mentor and m</w:t>
            </w:r>
            <w:r w:rsidR="00586B2A">
              <w:rPr>
                <w:rFonts w:ascii="Arial" w:hAnsi="Arial" w:cs="Arial"/>
              </w:rPr>
              <w:t xml:space="preserve">ember of the </w:t>
            </w:r>
            <w:r w:rsidR="00586B2A">
              <w:rPr>
                <w:rFonts w:ascii="Arial" w:hAnsi="Arial" w:cs="Arial"/>
                <w:b/>
                <w:bCs/>
              </w:rPr>
              <w:t>Critical Coaching Group</w:t>
            </w:r>
            <w:r w:rsidR="00586B2A">
              <w:rPr>
                <w:rFonts w:ascii="Arial" w:hAnsi="Arial" w:cs="Arial"/>
              </w:rPr>
              <w:t xml:space="preserve">, a professional body for independent coaches and mentors.  </w:t>
            </w:r>
          </w:p>
          <w:p w14:paraId="15A5EEE1" w14:textId="19C9F526" w:rsidR="005D74A8" w:rsidRDefault="005D74A8" w:rsidP="00AE2FB8">
            <w:pPr>
              <w:rPr>
                <w:rFonts w:ascii="Arial" w:hAnsi="Arial" w:cs="Arial"/>
              </w:rPr>
            </w:pPr>
          </w:p>
          <w:p w14:paraId="619C91D2" w14:textId="46C58FFF" w:rsidR="005D74A8" w:rsidRPr="005D74A8" w:rsidRDefault="005D74A8" w:rsidP="005D74A8">
            <w:pPr>
              <w:rPr>
                <w:rFonts w:ascii="Arial" w:hAnsi="Arial" w:cs="Arial"/>
              </w:rPr>
            </w:pPr>
            <w:r>
              <w:rPr>
                <w:rFonts w:ascii="Arial" w:hAnsi="Arial" w:cs="Arial"/>
              </w:rPr>
              <w:t xml:space="preserve">Partner owns/runs </w:t>
            </w:r>
            <w:r w:rsidRPr="005D74A8">
              <w:rPr>
                <w:rFonts w:ascii="Arial" w:hAnsi="Arial" w:cs="Arial"/>
                <w:b/>
                <w:bCs/>
              </w:rPr>
              <w:t>Wantage</w:t>
            </w:r>
            <w:r>
              <w:rPr>
                <w:rFonts w:ascii="Arial" w:hAnsi="Arial" w:cs="Arial"/>
                <w:b/>
                <w:bCs/>
              </w:rPr>
              <w:t xml:space="preserve"> Natural Therapy Centre</w:t>
            </w:r>
            <w:r>
              <w:rPr>
                <w:rFonts w:ascii="Arial" w:hAnsi="Arial" w:cs="Arial"/>
              </w:rPr>
              <w:t xml:space="preserve"> and is a practicing chiropractor with referrals from Oxfordshire GPs.   </w:t>
            </w:r>
          </w:p>
        </w:tc>
      </w:tr>
    </w:tbl>
    <w:p w14:paraId="732C1CAD" w14:textId="17367923" w:rsidR="005D03EE" w:rsidRDefault="00586B2A" w:rsidP="00100D07">
      <w:pPr>
        <w:rPr>
          <w:rFonts w:ascii="Arial" w:hAnsi="Arial" w:cs="Arial"/>
        </w:rPr>
      </w:pPr>
      <w:r>
        <w:rPr>
          <w:rFonts w:ascii="Arial" w:hAnsi="Arial" w:cs="Arial"/>
        </w:rPr>
        <w:t>Date: 31 December 2021</w:t>
      </w:r>
    </w:p>
    <w:p w14:paraId="1D594B64" w14:textId="05AE073C" w:rsidR="005D03EE" w:rsidRDefault="005D03EE" w:rsidP="00100D07">
      <w:pPr>
        <w:rPr>
          <w:rFonts w:ascii="Arial" w:hAnsi="Arial" w:cs="Arial"/>
        </w:rPr>
      </w:pPr>
    </w:p>
    <w:p w14:paraId="00583C5A" w14:textId="540FFAF9" w:rsidR="005D03EE" w:rsidRDefault="005D03EE" w:rsidP="00100D07">
      <w:pPr>
        <w:rPr>
          <w:rFonts w:ascii="Arial" w:hAnsi="Arial" w:cs="Arial"/>
        </w:rPr>
      </w:pPr>
    </w:p>
    <w:p w14:paraId="041BF7BB" w14:textId="3FFB778F" w:rsidR="005D03EE" w:rsidRDefault="005D03EE" w:rsidP="00100D07">
      <w:pPr>
        <w:rPr>
          <w:rFonts w:ascii="Arial" w:hAnsi="Arial" w:cs="Arial"/>
        </w:rPr>
      </w:pPr>
    </w:p>
    <w:p w14:paraId="2D266C63" w14:textId="3BFEC6CC" w:rsidR="00AC3E5B" w:rsidRDefault="00AC3E5B">
      <w:pPr>
        <w:rPr>
          <w:rFonts w:ascii="Arial" w:hAnsi="Arial" w:cs="Arial"/>
        </w:rPr>
      </w:pPr>
      <w:r>
        <w:rPr>
          <w:rFonts w:ascii="Arial" w:hAnsi="Arial" w:cs="Arial"/>
        </w:rPr>
        <w:br w:type="page"/>
      </w:r>
    </w:p>
    <w:p w14:paraId="381D547B" w14:textId="77777777" w:rsidR="005D03EE" w:rsidRDefault="005D03EE" w:rsidP="00100D07">
      <w:pPr>
        <w:rPr>
          <w:rFonts w:ascii="Arial" w:hAnsi="Arial" w:cs="Arial"/>
        </w:rPr>
      </w:pPr>
    </w:p>
    <w:p w14:paraId="5C3BAFF6" w14:textId="7BFE2DAB" w:rsidR="00F50F4C" w:rsidRPr="0059205E" w:rsidRDefault="00F50F4C" w:rsidP="00100D07">
      <w:pPr>
        <w:rPr>
          <w:rFonts w:ascii="Arial" w:hAnsi="Arial" w:cs="Arial"/>
          <w:b/>
          <w:bCs/>
          <w:u w:val="single"/>
        </w:rPr>
      </w:pPr>
      <w:r>
        <w:rPr>
          <w:rFonts w:ascii="Arial" w:hAnsi="Arial" w:cs="Arial"/>
          <w:b/>
          <w:bCs/>
          <w:u w:val="single"/>
        </w:rPr>
        <w:t>PART B – FORMER BOARD MEMBERS DURING 2022</w:t>
      </w:r>
      <w:r w:rsidR="00694D44">
        <w:rPr>
          <w:rFonts w:ascii="Arial" w:hAnsi="Arial" w:cs="Arial"/>
          <w:b/>
          <w:bCs/>
          <w:u w:val="single"/>
        </w:rPr>
        <w:t>/23</w:t>
      </w:r>
    </w:p>
    <w:p w14:paraId="7B956514" w14:textId="5E4FF13F" w:rsidR="00F50F4C" w:rsidRDefault="00F50F4C" w:rsidP="00100D07">
      <w:pPr>
        <w:rPr>
          <w:rFonts w:ascii="Arial" w:hAnsi="Arial" w:cs="Arial"/>
          <w:u w:val="single"/>
        </w:rPr>
      </w:pPr>
    </w:p>
    <w:p w14:paraId="30F6628D" w14:textId="77777777" w:rsidR="00694D44" w:rsidRPr="00A66C7F" w:rsidRDefault="00694D44" w:rsidP="00694D44">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94D44" w:rsidRPr="00A66C7F" w14:paraId="2D7FF09A" w14:textId="77777777" w:rsidTr="00170F54">
        <w:trPr>
          <w:trHeight w:val="576"/>
        </w:trPr>
        <w:tc>
          <w:tcPr>
            <w:tcW w:w="1548" w:type="dxa"/>
            <w:shd w:val="clear" w:color="auto" w:fill="B3B3B3"/>
            <w:vAlign w:val="center"/>
          </w:tcPr>
          <w:p w14:paraId="772F937C" w14:textId="77777777" w:rsidR="00694D44" w:rsidRPr="00A66C7F" w:rsidRDefault="00694D44" w:rsidP="00170F54">
            <w:pPr>
              <w:pStyle w:val="Heading2"/>
              <w:spacing w:before="0" w:after="0"/>
              <w:rPr>
                <w:i w:val="0"/>
                <w:iCs w:val="0"/>
              </w:rPr>
            </w:pPr>
            <w:r w:rsidRPr="00A66C7F">
              <w:rPr>
                <w:i w:val="0"/>
                <w:iCs w:val="0"/>
              </w:rPr>
              <w:t>NAME</w:t>
            </w:r>
          </w:p>
        </w:tc>
        <w:tc>
          <w:tcPr>
            <w:tcW w:w="2160" w:type="dxa"/>
            <w:shd w:val="clear" w:color="auto" w:fill="B3B3B3"/>
            <w:vAlign w:val="center"/>
          </w:tcPr>
          <w:p w14:paraId="7739FB32" w14:textId="77777777" w:rsidR="00694D44" w:rsidRPr="00A66C7F" w:rsidRDefault="00694D44" w:rsidP="00170F54">
            <w:pPr>
              <w:pStyle w:val="Heading2"/>
              <w:spacing w:before="0" w:after="0"/>
              <w:rPr>
                <w:i w:val="0"/>
                <w:iCs w:val="0"/>
              </w:rPr>
            </w:pPr>
            <w:r w:rsidRPr="00A66C7F">
              <w:rPr>
                <w:i w:val="0"/>
                <w:iCs w:val="0"/>
              </w:rPr>
              <w:t>POSITION</w:t>
            </w:r>
          </w:p>
        </w:tc>
        <w:tc>
          <w:tcPr>
            <w:tcW w:w="5040" w:type="dxa"/>
            <w:shd w:val="clear" w:color="auto" w:fill="B3B3B3"/>
            <w:vAlign w:val="center"/>
          </w:tcPr>
          <w:p w14:paraId="0666B6D0" w14:textId="77777777" w:rsidR="00694D44" w:rsidRPr="00A66C7F" w:rsidRDefault="00694D44" w:rsidP="00170F54">
            <w:pPr>
              <w:pStyle w:val="Heading2"/>
              <w:spacing w:before="0" w:after="0"/>
              <w:rPr>
                <w:i w:val="0"/>
                <w:iCs w:val="0"/>
              </w:rPr>
            </w:pPr>
            <w:r w:rsidRPr="00A66C7F">
              <w:rPr>
                <w:i w:val="0"/>
                <w:iCs w:val="0"/>
              </w:rPr>
              <w:t>INTERESTS DECLARED</w:t>
            </w:r>
          </w:p>
        </w:tc>
      </w:tr>
      <w:tr w:rsidR="00694D44" w:rsidRPr="00A66C7F" w14:paraId="0C739D61" w14:textId="77777777" w:rsidTr="00170F54">
        <w:trPr>
          <w:trHeight w:val="1361"/>
        </w:trPr>
        <w:tc>
          <w:tcPr>
            <w:tcW w:w="1548" w:type="dxa"/>
          </w:tcPr>
          <w:p w14:paraId="203E0FC6" w14:textId="77777777" w:rsidR="00694D44" w:rsidRPr="00A66C7F" w:rsidRDefault="00694D44" w:rsidP="00170F54">
            <w:pPr>
              <w:rPr>
                <w:rFonts w:ascii="Arial" w:hAnsi="Arial" w:cs="Arial"/>
              </w:rPr>
            </w:pPr>
          </w:p>
          <w:p w14:paraId="07EFF1E1" w14:textId="77777777" w:rsidR="00694D44" w:rsidRPr="00A66C7F" w:rsidRDefault="00694D44" w:rsidP="00170F54">
            <w:pPr>
              <w:rPr>
                <w:rFonts w:ascii="Arial" w:hAnsi="Arial" w:cs="Arial"/>
              </w:rPr>
            </w:pPr>
            <w:r w:rsidRPr="00A66C7F">
              <w:rPr>
                <w:rFonts w:ascii="Arial" w:hAnsi="Arial" w:cs="Arial"/>
              </w:rPr>
              <w:t>Mike McEnaney</w:t>
            </w:r>
          </w:p>
        </w:tc>
        <w:tc>
          <w:tcPr>
            <w:tcW w:w="2160" w:type="dxa"/>
          </w:tcPr>
          <w:p w14:paraId="1B1EFB24" w14:textId="77777777" w:rsidR="00694D44" w:rsidRPr="00A66C7F" w:rsidRDefault="00694D44" w:rsidP="00170F54">
            <w:pPr>
              <w:rPr>
                <w:rFonts w:ascii="Arial" w:hAnsi="Arial" w:cs="Arial"/>
              </w:rPr>
            </w:pPr>
          </w:p>
          <w:p w14:paraId="0E95429D" w14:textId="77777777" w:rsidR="00694D44" w:rsidRPr="00A66C7F" w:rsidRDefault="00694D44" w:rsidP="00170F54">
            <w:pPr>
              <w:rPr>
                <w:rFonts w:ascii="Arial" w:hAnsi="Arial" w:cs="Arial"/>
              </w:rPr>
            </w:pPr>
            <w:r w:rsidRPr="00A66C7F">
              <w:rPr>
                <w:rFonts w:ascii="Arial" w:hAnsi="Arial" w:cs="Arial"/>
              </w:rPr>
              <w:t>Director of Finance</w:t>
            </w:r>
          </w:p>
        </w:tc>
        <w:tc>
          <w:tcPr>
            <w:tcW w:w="5040" w:type="dxa"/>
          </w:tcPr>
          <w:p w14:paraId="0F292CCC" w14:textId="77777777" w:rsidR="00694D44" w:rsidRPr="00A66C7F" w:rsidRDefault="00694D44" w:rsidP="00170F54">
            <w:pPr>
              <w:rPr>
                <w:rFonts w:ascii="Arial" w:hAnsi="Arial" w:cs="Arial"/>
              </w:rPr>
            </w:pPr>
          </w:p>
          <w:p w14:paraId="39A84495" w14:textId="77777777" w:rsidR="00694D44" w:rsidRDefault="00694D44" w:rsidP="00170F54">
            <w:pPr>
              <w:rPr>
                <w:rFonts w:ascii="Arial" w:hAnsi="Arial" w:cs="Arial"/>
              </w:rPr>
            </w:pPr>
            <w:r w:rsidRPr="00A66C7F">
              <w:rPr>
                <w:rFonts w:ascii="Arial" w:hAnsi="Arial" w:cs="Arial"/>
              </w:rPr>
              <w:t xml:space="preserve">Non-executive director </w:t>
            </w:r>
            <w:r w:rsidRPr="0077618D">
              <w:rPr>
                <w:rFonts w:ascii="Arial" w:hAnsi="Arial" w:cs="Arial"/>
              </w:rPr>
              <w:t xml:space="preserve">of </w:t>
            </w:r>
            <w:r w:rsidRPr="007277F0">
              <w:rPr>
                <w:rFonts w:ascii="Arial" w:hAnsi="Arial" w:cs="Arial"/>
                <w:bCs/>
              </w:rPr>
              <w:t>Cristal Health Ltd</w:t>
            </w:r>
            <w:r>
              <w:rPr>
                <w:rFonts w:ascii="Arial" w:hAnsi="Arial" w:cs="Arial"/>
                <w:b/>
              </w:rPr>
              <w:t xml:space="preserve"> trading as </w:t>
            </w:r>
            <w:proofErr w:type="spellStart"/>
            <w:r>
              <w:rPr>
                <w:rFonts w:ascii="Arial" w:hAnsi="Arial" w:cs="Arial"/>
                <w:b/>
              </w:rPr>
              <w:t>Akrivia</w:t>
            </w:r>
            <w:proofErr w:type="spellEnd"/>
            <w:r>
              <w:rPr>
                <w:rFonts w:ascii="Arial" w:hAnsi="Arial" w:cs="Arial"/>
                <w:b/>
              </w:rPr>
              <w:t xml:space="preserve"> Health </w:t>
            </w:r>
            <w:r w:rsidRPr="0077618D">
              <w:rPr>
                <w:rFonts w:ascii="Arial" w:hAnsi="Arial" w:cs="Arial"/>
              </w:rPr>
              <w:t>(app</w:t>
            </w:r>
            <w:r w:rsidRPr="00A66C7F">
              <w:rPr>
                <w:rFonts w:ascii="Arial" w:hAnsi="Arial" w:cs="Arial"/>
              </w:rPr>
              <w:t xml:space="preserve">ointment made by the Trust and approved by the Board of the Trust on 04 December 2019). Cristal Health Ltd was created in 2019 to develop UK-CRIS further, to provide ongoing search capability (of </w:t>
            </w:r>
            <w:proofErr w:type="spellStart"/>
            <w:r w:rsidRPr="00A66C7F">
              <w:rPr>
                <w:rFonts w:ascii="Arial" w:hAnsi="Arial" w:cs="Arial"/>
              </w:rPr>
              <w:t>pseudonymised</w:t>
            </w:r>
            <w:proofErr w:type="spellEnd"/>
            <w:r w:rsidRPr="00A66C7F">
              <w:rPr>
                <w:rFonts w:ascii="Arial" w:hAnsi="Arial" w:cs="Arial"/>
              </w:rPr>
              <w:t xml:space="preserve"> electronic medical records) to the trusts already signed up, to recruit more trusts to the programme and to develop commercial capability from the Intellectual Property (IP).  The Trust has a 10% shareholding in Cristal Health Ltd, which it holds </w:t>
            </w:r>
            <w:proofErr w:type="gramStart"/>
            <w:r w:rsidRPr="00A66C7F">
              <w:rPr>
                <w:rFonts w:ascii="Arial" w:hAnsi="Arial" w:cs="Arial"/>
              </w:rPr>
              <w:t>on</w:t>
            </w:r>
            <w:proofErr w:type="gramEnd"/>
            <w:r w:rsidRPr="00A66C7F">
              <w:rPr>
                <w:rFonts w:ascii="Arial" w:hAnsi="Arial" w:cs="Arial"/>
              </w:rPr>
              <w:t xml:space="preserve"> behalf of NIHR and the NHS, representing the 10% share in the IP. As a “Founder”, an initial shareholder, the Trust is entitled to appoint a non-executive director to the board of Cristal Health Ltd.</w:t>
            </w:r>
          </w:p>
          <w:p w14:paraId="075BE3FF" w14:textId="77777777" w:rsidR="00694D44" w:rsidRDefault="00694D44" w:rsidP="00170F54">
            <w:pPr>
              <w:rPr>
                <w:rFonts w:ascii="Arial" w:hAnsi="Arial" w:cs="Arial"/>
              </w:rPr>
            </w:pPr>
          </w:p>
          <w:p w14:paraId="6B465545" w14:textId="77777777" w:rsidR="00694D44" w:rsidRDefault="00694D44" w:rsidP="00170F54">
            <w:pPr>
              <w:rPr>
                <w:rFonts w:ascii="Arial" w:hAnsi="Arial" w:cs="Arial"/>
              </w:rPr>
            </w:pPr>
            <w:r w:rsidRPr="007277F0">
              <w:rPr>
                <w:rFonts w:ascii="Arial" w:hAnsi="Arial" w:cs="Arial"/>
              </w:rPr>
              <w:t xml:space="preserve">Member of Steering Group and Treasurer of </w:t>
            </w:r>
            <w:r w:rsidRPr="00E26633">
              <w:rPr>
                <w:rFonts w:ascii="Arial" w:hAnsi="Arial" w:cs="Arial"/>
                <w:b/>
                <w:bCs/>
              </w:rPr>
              <w:t>NHS Benchmarking Network</w:t>
            </w:r>
          </w:p>
          <w:p w14:paraId="04423BA5" w14:textId="77777777" w:rsidR="00694D44" w:rsidRPr="007277F0" w:rsidRDefault="00694D44" w:rsidP="00170F54">
            <w:pPr>
              <w:rPr>
                <w:rFonts w:ascii="Arial" w:hAnsi="Arial" w:cs="Arial"/>
                <w:sz w:val="22"/>
                <w:szCs w:val="22"/>
                <w:lang w:val="en-GB"/>
              </w:rPr>
            </w:pPr>
          </w:p>
          <w:p w14:paraId="7BF6DAEA" w14:textId="77777777" w:rsidR="00694D44" w:rsidRDefault="00694D44" w:rsidP="00170F54">
            <w:pPr>
              <w:rPr>
                <w:rFonts w:ascii="Arial" w:hAnsi="Arial" w:cs="Arial"/>
                <w:b/>
                <w:bCs/>
              </w:rPr>
            </w:pPr>
            <w:r w:rsidRPr="007277F0">
              <w:rPr>
                <w:rFonts w:ascii="Arial" w:hAnsi="Arial" w:cs="Arial"/>
              </w:rPr>
              <w:t xml:space="preserve">Member of </w:t>
            </w:r>
            <w:r w:rsidRPr="00E26633">
              <w:rPr>
                <w:rFonts w:ascii="Arial" w:hAnsi="Arial" w:cs="Arial"/>
                <w:b/>
                <w:bCs/>
              </w:rPr>
              <w:t>Finance &amp; General Purposes Committee of NHS Providers</w:t>
            </w:r>
          </w:p>
          <w:p w14:paraId="48394921" w14:textId="77777777" w:rsidR="00694D44" w:rsidRDefault="00694D44" w:rsidP="00170F54">
            <w:pPr>
              <w:rPr>
                <w:rFonts w:ascii="Arial" w:hAnsi="Arial" w:cs="Arial"/>
                <w:b/>
                <w:bCs/>
              </w:rPr>
            </w:pPr>
          </w:p>
          <w:p w14:paraId="58B75639" w14:textId="77777777" w:rsidR="00694D44" w:rsidRPr="00A66C7F" w:rsidRDefault="00694D44" w:rsidP="00170F54">
            <w:pPr>
              <w:rPr>
                <w:rFonts w:ascii="Arial" w:hAnsi="Arial" w:cs="Arial"/>
              </w:rPr>
            </w:pPr>
            <w:r>
              <w:rPr>
                <w:rFonts w:ascii="Arial" w:hAnsi="Arial" w:cs="Arial"/>
              </w:rPr>
              <w:t>D</w:t>
            </w:r>
            <w:r w:rsidRPr="00FB325F">
              <w:rPr>
                <w:rFonts w:ascii="Arial" w:hAnsi="Arial" w:cs="Arial"/>
              </w:rPr>
              <w:t xml:space="preserve">irector </w:t>
            </w:r>
            <w:r>
              <w:rPr>
                <w:rFonts w:ascii="Arial" w:hAnsi="Arial" w:cs="Arial"/>
              </w:rPr>
              <w:t xml:space="preserve">and Chair </w:t>
            </w:r>
            <w:r w:rsidRPr="00FB325F">
              <w:rPr>
                <w:rFonts w:ascii="Arial" w:hAnsi="Arial" w:cs="Arial"/>
              </w:rPr>
              <w:t xml:space="preserve">of </w:t>
            </w:r>
            <w:r w:rsidRPr="00FB325F">
              <w:rPr>
                <w:rFonts w:ascii="Arial" w:hAnsi="Arial" w:cs="Arial"/>
                <w:b/>
                <w:bCs/>
              </w:rPr>
              <w:t>FTN Trading Ltd</w:t>
            </w:r>
            <w:r w:rsidRPr="00FB325F">
              <w:rPr>
                <w:rFonts w:ascii="Arial" w:hAnsi="Arial" w:cs="Arial"/>
              </w:rPr>
              <w:t>.</w:t>
            </w:r>
            <w:r>
              <w:rPr>
                <w:rFonts w:ascii="Arial" w:hAnsi="Arial" w:cs="Arial"/>
              </w:rPr>
              <w:t xml:space="preserve"> </w:t>
            </w:r>
            <w:r w:rsidRPr="00FB325F">
              <w:rPr>
                <w:rFonts w:ascii="Arial" w:hAnsi="Arial" w:cs="Arial"/>
              </w:rPr>
              <w:t xml:space="preserve"> FTN Trading Ltd is the </w:t>
            </w:r>
            <w:r w:rsidRPr="0050666E">
              <w:rPr>
                <w:rFonts w:ascii="Arial" w:hAnsi="Arial" w:cs="Arial"/>
                <w:b/>
                <w:bCs/>
              </w:rPr>
              <w:t>non-charitable commercial vehicle of NHS Providers</w:t>
            </w:r>
            <w:r>
              <w:rPr>
                <w:rFonts w:ascii="Arial" w:hAnsi="Arial" w:cs="Arial"/>
              </w:rPr>
              <w:t xml:space="preserve"> (not </w:t>
            </w:r>
            <w:r w:rsidRPr="00FB325F">
              <w:rPr>
                <w:rFonts w:ascii="Arial" w:hAnsi="Arial" w:cs="Arial"/>
              </w:rPr>
              <w:t>remunerat</w:t>
            </w:r>
            <w:r>
              <w:rPr>
                <w:rFonts w:ascii="Arial" w:hAnsi="Arial" w:cs="Arial"/>
              </w:rPr>
              <w:t>ed).</w:t>
            </w:r>
          </w:p>
        </w:tc>
      </w:tr>
    </w:tbl>
    <w:p w14:paraId="4A694F74" w14:textId="77777777" w:rsidR="00694D44" w:rsidRPr="00A66C7F" w:rsidRDefault="00694D44" w:rsidP="00694D44">
      <w:pPr>
        <w:rPr>
          <w:rFonts w:ascii="Arial" w:hAnsi="Arial" w:cs="Arial"/>
        </w:rPr>
      </w:pPr>
      <w:r w:rsidRPr="00A66C7F">
        <w:rPr>
          <w:rFonts w:ascii="Arial" w:hAnsi="Arial" w:cs="Arial"/>
        </w:rPr>
        <w:t xml:space="preserve">Date: </w:t>
      </w:r>
      <w:r>
        <w:rPr>
          <w:rFonts w:ascii="Arial" w:hAnsi="Arial" w:cs="Arial"/>
        </w:rPr>
        <w:t xml:space="preserve"> 23 April 2021</w:t>
      </w:r>
    </w:p>
    <w:p w14:paraId="744BDA66" w14:textId="77777777" w:rsidR="00955757" w:rsidRDefault="00955757" w:rsidP="00955757">
      <w:pPr>
        <w:rPr>
          <w:rFonts w:ascii="Arial" w:hAnsi="Arial" w:cs="Arial"/>
        </w:rPr>
      </w:pPr>
    </w:p>
    <w:sectPr w:rsidR="00955757" w:rsidSect="00A93E3C">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73145" w14:textId="77777777" w:rsidR="00BD4C3A" w:rsidRDefault="00BD4C3A" w:rsidP="005B3E3C">
      <w:r>
        <w:separator/>
      </w:r>
    </w:p>
  </w:endnote>
  <w:endnote w:type="continuationSeparator" w:id="0">
    <w:p w14:paraId="03AB6F53" w14:textId="77777777" w:rsidR="00BD4C3A" w:rsidRDefault="00BD4C3A"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3D67A" w14:textId="77777777" w:rsidR="00BD4C3A" w:rsidRDefault="00BD4C3A" w:rsidP="005B3E3C">
      <w:r>
        <w:separator/>
      </w:r>
    </w:p>
  </w:footnote>
  <w:footnote w:type="continuationSeparator" w:id="0">
    <w:p w14:paraId="18E4CB98" w14:textId="77777777" w:rsidR="00BD4C3A" w:rsidRDefault="00BD4C3A"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C523" w14:textId="77777777" w:rsidR="0021791B" w:rsidRPr="005B3E3C" w:rsidRDefault="0021791B" w:rsidP="005B3E3C">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0E3B"/>
    <w:multiLevelType w:val="hybridMultilevel"/>
    <w:tmpl w:val="49FE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721A1"/>
    <w:multiLevelType w:val="hybridMultilevel"/>
    <w:tmpl w:val="C41AC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B63EE"/>
    <w:multiLevelType w:val="hybridMultilevel"/>
    <w:tmpl w:val="BED6D334"/>
    <w:lvl w:ilvl="0" w:tplc="B2A61D06">
      <w:start w:val="784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A2B6D28"/>
    <w:multiLevelType w:val="hybridMultilevel"/>
    <w:tmpl w:val="ECDAFE9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24946A3"/>
    <w:multiLevelType w:val="hybridMultilevel"/>
    <w:tmpl w:val="41A24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86E57C3"/>
    <w:multiLevelType w:val="hybridMultilevel"/>
    <w:tmpl w:val="31A6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C448C0"/>
    <w:multiLevelType w:val="hybridMultilevel"/>
    <w:tmpl w:val="F06C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9A3C44"/>
    <w:multiLevelType w:val="hybridMultilevel"/>
    <w:tmpl w:val="973C59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638F2A26"/>
    <w:multiLevelType w:val="hybridMultilevel"/>
    <w:tmpl w:val="68BC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765186"/>
    <w:multiLevelType w:val="hybridMultilevel"/>
    <w:tmpl w:val="9AD6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4765962">
    <w:abstractNumId w:val="10"/>
  </w:num>
  <w:num w:numId="2" w16cid:durableId="1687709138">
    <w:abstractNumId w:val="5"/>
  </w:num>
  <w:num w:numId="3" w16cid:durableId="128341635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8550564">
    <w:abstractNumId w:val="9"/>
  </w:num>
  <w:num w:numId="5" w16cid:durableId="824207307">
    <w:abstractNumId w:val="7"/>
  </w:num>
  <w:num w:numId="6" w16cid:durableId="1272666719">
    <w:abstractNumId w:val="3"/>
  </w:num>
  <w:num w:numId="7" w16cid:durableId="91750863">
    <w:abstractNumId w:val="8"/>
  </w:num>
  <w:num w:numId="8" w16cid:durableId="1878006191">
    <w:abstractNumId w:val="6"/>
  </w:num>
  <w:num w:numId="9" w16cid:durableId="810368805">
    <w:abstractNumId w:val="0"/>
  </w:num>
  <w:num w:numId="10" w16cid:durableId="2027487635">
    <w:abstractNumId w:val="4"/>
  </w:num>
  <w:num w:numId="11" w16cid:durableId="848375897">
    <w:abstractNumId w:val="2"/>
  </w:num>
  <w:num w:numId="12" w16cid:durableId="2138912776">
    <w:abstractNumId w:val="11"/>
  </w:num>
  <w:num w:numId="13" w16cid:durableId="163344056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ith Hannah (RNU) Oxford Health">
    <w15:presenceInfo w15:providerId="AD" w15:userId="S::Hannah.Smith@oxfordhealth.nhs.uk::1b63ec7b-aec8-40dd-a64f-fb051cc4e6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04F6C"/>
    <w:rsid w:val="00005B18"/>
    <w:rsid w:val="000078B9"/>
    <w:rsid w:val="00015276"/>
    <w:rsid w:val="00017847"/>
    <w:rsid w:val="00025081"/>
    <w:rsid w:val="000373A7"/>
    <w:rsid w:val="00037CAD"/>
    <w:rsid w:val="00037F4B"/>
    <w:rsid w:val="00041BE5"/>
    <w:rsid w:val="00060E37"/>
    <w:rsid w:val="00073C6B"/>
    <w:rsid w:val="00082C71"/>
    <w:rsid w:val="00082DCD"/>
    <w:rsid w:val="0009355B"/>
    <w:rsid w:val="000A4231"/>
    <w:rsid w:val="000A4B2A"/>
    <w:rsid w:val="000B1F5D"/>
    <w:rsid w:val="000B232D"/>
    <w:rsid w:val="000B4BB1"/>
    <w:rsid w:val="000B59FF"/>
    <w:rsid w:val="000C0B5F"/>
    <w:rsid w:val="000C1615"/>
    <w:rsid w:val="000C3D1D"/>
    <w:rsid w:val="000E1C72"/>
    <w:rsid w:val="000E23AE"/>
    <w:rsid w:val="000F31DF"/>
    <w:rsid w:val="000F6C7A"/>
    <w:rsid w:val="00100D07"/>
    <w:rsid w:val="001051E4"/>
    <w:rsid w:val="00105F3E"/>
    <w:rsid w:val="00115E2C"/>
    <w:rsid w:val="001230F4"/>
    <w:rsid w:val="001445AB"/>
    <w:rsid w:val="00156E77"/>
    <w:rsid w:val="001624CD"/>
    <w:rsid w:val="001632F2"/>
    <w:rsid w:val="00173133"/>
    <w:rsid w:val="00181D26"/>
    <w:rsid w:val="001876E1"/>
    <w:rsid w:val="001A396B"/>
    <w:rsid w:val="001A67F8"/>
    <w:rsid w:val="001B03F7"/>
    <w:rsid w:val="001C210F"/>
    <w:rsid w:val="001D31E0"/>
    <w:rsid w:val="001D4326"/>
    <w:rsid w:val="001D5426"/>
    <w:rsid w:val="001E4357"/>
    <w:rsid w:val="001F2C98"/>
    <w:rsid w:val="001F76ED"/>
    <w:rsid w:val="00201289"/>
    <w:rsid w:val="0021791B"/>
    <w:rsid w:val="00226932"/>
    <w:rsid w:val="00227FCE"/>
    <w:rsid w:val="00230ED7"/>
    <w:rsid w:val="0023695B"/>
    <w:rsid w:val="00237989"/>
    <w:rsid w:val="002413FF"/>
    <w:rsid w:val="00242555"/>
    <w:rsid w:val="0024451B"/>
    <w:rsid w:val="0024566A"/>
    <w:rsid w:val="002475AE"/>
    <w:rsid w:val="002619EF"/>
    <w:rsid w:val="00264FC7"/>
    <w:rsid w:val="002821F8"/>
    <w:rsid w:val="00292613"/>
    <w:rsid w:val="002A73E8"/>
    <w:rsid w:val="002B4318"/>
    <w:rsid w:val="002B7902"/>
    <w:rsid w:val="002C2B4A"/>
    <w:rsid w:val="002C2F97"/>
    <w:rsid w:val="002C327A"/>
    <w:rsid w:val="002C33BA"/>
    <w:rsid w:val="002D5D0D"/>
    <w:rsid w:val="002E0145"/>
    <w:rsid w:val="002E32A7"/>
    <w:rsid w:val="002E6FC6"/>
    <w:rsid w:val="002F4941"/>
    <w:rsid w:val="002F74AF"/>
    <w:rsid w:val="00302E40"/>
    <w:rsid w:val="003110F7"/>
    <w:rsid w:val="00323C4B"/>
    <w:rsid w:val="00323E16"/>
    <w:rsid w:val="00335232"/>
    <w:rsid w:val="00335895"/>
    <w:rsid w:val="00345EDD"/>
    <w:rsid w:val="00363E29"/>
    <w:rsid w:val="00371238"/>
    <w:rsid w:val="00372FB8"/>
    <w:rsid w:val="00380E6C"/>
    <w:rsid w:val="0038293C"/>
    <w:rsid w:val="003869FF"/>
    <w:rsid w:val="00386FE4"/>
    <w:rsid w:val="00391CC0"/>
    <w:rsid w:val="003971F6"/>
    <w:rsid w:val="003B5A5F"/>
    <w:rsid w:val="003B63BC"/>
    <w:rsid w:val="003C7D1C"/>
    <w:rsid w:val="003D174D"/>
    <w:rsid w:val="003D2527"/>
    <w:rsid w:val="003F36F8"/>
    <w:rsid w:val="00415B79"/>
    <w:rsid w:val="004270D2"/>
    <w:rsid w:val="00427749"/>
    <w:rsid w:val="00427D51"/>
    <w:rsid w:val="00427FF0"/>
    <w:rsid w:val="004326BB"/>
    <w:rsid w:val="0043651B"/>
    <w:rsid w:val="0045109B"/>
    <w:rsid w:val="004546B0"/>
    <w:rsid w:val="00457A65"/>
    <w:rsid w:val="004601CA"/>
    <w:rsid w:val="00460C6C"/>
    <w:rsid w:val="004668DF"/>
    <w:rsid w:val="00471A02"/>
    <w:rsid w:val="00477509"/>
    <w:rsid w:val="00485329"/>
    <w:rsid w:val="00486B07"/>
    <w:rsid w:val="004A3C61"/>
    <w:rsid w:val="004B45A9"/>
    <w:rsid w:val="004B48CD"/>
    <w:rsid w:val="004B52D9"/>
    <w:rsid w:val="004B7426"/>
    <w:rsid w:val="004C3D5E"/>
    <w:rsid w:val="004C7247"/>
    <w:rsid w:val="004D274D"/>
    <w:rsid w:val="004D67B6"/>
    <w:rsid w:val="004E37C6"/>
    <w:rsid w:val="004F1D9A"/>
    <w:rsid w:val="004F4863"/>
    <w:rsid w:val="004F4BBA"/>
    <w:rsid w:val="00505920"/>
    <w:rsid w:val="005065A6"/>
    <w:rsid w:val="0050666E"/>
    <w:rsid w:val="00511578"/>
    <w:rsid w:val="00515050"/>
    <w:rsid w:val="005233AA"/>
    <w:rsid w:val="00526E56"/>
    <w:rsid w:val="00530020"/>
    <w:rsid w:val="00531618"/>
    <w:rsid w:val="00551B0F"/>
    <w:rsid w:val="005528C9"/>
    <w:rsid w:val="00557DB9"/>
    <w:rsid w:val="005659FB"/>
    <w:rsid w:val="00570891"/>
    <w:rsid w:val="00583DFD"/>
    <w:rsid w:val="00586943"/>
    <w:rsid w:val="00586B2A"/>
    <w:rsid w:val="0059205E"/>
    <w:rsid w:val="005947FC"/>
    <w:rsid w:val="00595449"/>
    <w:rsid w:val="005A59EE"/>
    <w:rsid w:val="005B3E3C"/>
    <w:rsid w:val="005B4164"/>
    <w:rsid w:val="005B4638"/>
    <w:rsid w:val="005C3FC1"/>
    <w:rsid w:val="005D03EE"/>
    <w:rsid w:val="005D3499"/>
    <w:rsid w:val="005D73DC"/>
    <w:rsid w:val="005D74A8"/>
    <w:rsid w:val="005E2D80"/>
    <w:rsid w:val="005F7CA2"/>
    <w:rsid w:val="00603DF0"/>
    <w:rsid w:val="00604A05"/>
    <w:rsid w:val="006077EC"/>
    <w:rsid w:val="006137FE"/>
    <w:rsid w:val="00614B63"/>
    <w:rsid w:val="00621296"/>
    <w:rsid w:val="0062175F"/>
    <w:rsid w:val="006250D6"/>
    <w:rsid w:val="00634B37"/>
    <w:rsid w:val="006353C4"/>
    <w:rsid w:val="00640FA4"/>
    <w:rsid w:val="00642FC7"/>
    <w:rsid w:val="00643AB7"/>
    <w:rsid w:val="00651F58"/>
    <w:rsid w:val="00655A17"/>
    <w:rsid w:val="00657E7D"/>
    <w:rsid w:val="0067279A"/>
    <w:rsid w:val="0068270F"/>
    <w:rsid w:val="00694D44"/>
    <w:rsid w:val="00697DCD"/>
    <w:rsid w:val="006A472F"/>
    <w:rsid w:val="006A6D31"/>
    <w:rsid w:val="006B06F5"/>
    <w:rsid w:val="006B439D"/>
    <w:rsid w:val="006B5829"/>
    <w:rsid w:val="006B5ECF"/>
    <w:rsid w:val="006C6506"/>
    <w:rsid w:val="006D46DD"/>
    <w:rsid w:val="006D6DA4"/>
    <w:rsid w:val="006E1A71"/>
    <w:rsid w:val="006E4E73"/>
    <w:rsid w:val="007134DB"/>
    <w:rsid w:val="007204E6"/>
    <w:rsid w:val="00724B01"/>
    <w:rsid w:val="00726292"/>
    <w:rsid w:val="007277F0"/>
    <w:rsid w:val="0073522A"/>
    <w:rsid w:val="007358C5"/>
    <w:rsid w:val="00736B8D"/>
    <w:rsid w:val="0074361A"/>
    <w:rsid w:val="00746F68"/>
    <w:rsid w:val="00747527"/>
    <w:rsid w:val="00750054"/>
    <w:rsid w:val="00754AAB"/>
    <w:rsid w:val="00762792"/>
    <w:rsid w:val="0076595E"/>
    <w:rsid w:val="007670A1"/>
    <w:rsid w:val="0077618D"/>
    <w:rsid w:val="00780420"/>
    <w:rsid w:val="00790531"/>
    <w:rsid w:val="00790B7A"/>
    <w:rsid w:val="00791264"/>
    <w:rsid w:val="007976E7"/>
    <w:rsid w:val="007B1086"/>
    <w:rsid w:val="007B7BAE"/>
    <w:rsid w:val="007C1172"/>
    <w:rsid w:val="007C4C93"/>
    <w:rsid w:val="007C5665"/>
    <w:rsid w:val="007C5E25"/>
    <w:rsid w:val="007D3172"/>
    <w:rsid w:val="007D623F"/>
    <w:rsid w:val="007E351B"/>
    <w:rsid w:val="007E6034"/>
    <w:rsid w:val="007E7433"/>
    <w:rsid w:val="007F48BA"/>
    <w:rsid w:val="007F494E"/>
    <w:rsid w:val="00801EDE"/>
    <w:rsid w:val="00806D72"/>
    <w:rsid w:val="00821A17"/>
    <w:rsid w:val="008432DA"/>
    <w:rsid w:val="00850D53"/>
    <w:rsid w:val="008520BE"/>
    <w:rsid w:val="0086436B"/>
    <w:rsid w:val="00877760"/>
    <w:rsid w:val="00884E41"/>
    <w:rsid w:val="0088579D"/>
    <w:rsid w:val="008864C3"/>
    <w:rsid w:val="00891572"/>
    <w:rsid w:val="00894B97"/>
    <w:rsid w:val="008A2330"/>
    <w:rsid w:val="008B4CA2"/>
    <w:rsid w:val="008B51DD"/>
    <w:rsid w:val="008D7C6E"/>
    <w:rsid w:val="008E2CFB"/>
    <w:rsid w:val="008E4302"/>
    <w:rsid w:val="008E7EB5"/>
    <w:rsid w:val="008F6749"/>
    <w:rsid w:val="008F7C55"/>
    <w:rsid w:val="00901EDB"/>
    <w:rsid w:val="00903DBE"/>
    <w:rsid w:val="00906564"/>
    <w:rsid w:val="00912912"/>
    <w:rsid w:val="00914FD5"/>
    <w:rsid w:val="00916343"/>
    <w:rsid w:val="00921326"/>
    <w:rsid w:val="00926E7B"/>
    <w:rsid w:val="00940128"/>
    <w:rsid w:val="009402BF"/>
    <w:rsid w:val="00946E6E"/>
    <w:rsid w:val="00955757"/>
    <w:rsid w:val="009611E3"/>
    <w:rsid w:val="00963677"/>
    <w:rsid w:val="00974BD8"/>
    <w:rsid w:val="00992778"/>
    <w:rsid w:val="009B4536"/>
    <w:rsid w:val="009C110E"/>
    <w:rsid w:val="009C2A67"/>
    <w:rsid w:val="009C716D"/>
    <w:rsid w:val="009D4122"/>
    <w:rsid w:val="009D579D"/>
    <w:rsid w:val="009F5170"/>
    <w:rsid w:val="00A021CA"/>
    <w:rsid w:val="00A028B9"/>
    <w:rsid w:val="00A02C42"/>
    <w:rsid w:val="00A02F18"/>
    <w:rsid w:val="00A03F16"/>
    <w:rsid w:val="00A0486A"/>
    <w:rsid w:val="00A0612A"/>
    <w:rsid w:val="00A079CA"/>
    <w:rsid w:val="00A15251"/>
    <w:rsid w:val="00A16DE4"/>
    <w:rsid w:val="00A3451E"/>
    <w:rsid w:val="00A35380"/>
    <w:rsid w:val="00A450DD"/>
    <w:rsid w:val="00A52657"/>
    <w:rsid w:val="00A55C1E"/>
    <w:rsid w:val="00A66C7F"/>
    <w:rsid w:val="00A746E1"/>
    <w:rsid w:val="00A762DF"/>
    <w:rsid w:val="00A76A0D"/>
    <w:rsid w:val="00A85311"/>
    <w:rsid w:val="00A8605B"/>
    <w:rsid w:val="00A91D03"/>
    <w:rsid w:val="00A93E3C"/>
    <w:rsid w:val="00A97A00"/>
    <w:rsid w:val="00AA0471"/>
    <w:rsid w:val="00AA28F0"/>
    <w:rsid w:val="00AA30D4"/>
    <w:rsid w:val="00AA699A"/>
    <w:rsid w:val="00AA6EB4"/>
    <w:rsid w:val="00AB475B"/>
    <w:rsid w:val="00AB7181"/>
    <w:rsid w:val="00AC09F9"/>
    <w:rsid w:val="00AC1557"/>
    <w:rsid w:val="00AC3814"/>
    <w:rsid w:val="00AC3E5B"/>
    <w:rsid w:val="00AC6FFF"/>
    <w:rsid w:val="00AD09B3"/>
    <w:rsid w:val="00AE1544"/>
    <w:rsid w:val="00AF0562"/>
    <w:rsid w:val="00AF0AF5"/>
    <w:rsid w:val="00B209BF"/>
    <w:rsid w:val="00B2152C"/>
    <w:rsid w:val="00B222C7"/>
    <w:rsid w:val="00B26E1A"/>
    <w:rsid w:val="00B2719B"/>
    <w:rsid w:val="00B27947"/>
    <w:rsid w:val="00B310E2"/>
    <w:rsid w:val="00B33823"/>
    <w:rsid w:val="00B35EE8"/>
    <w:rsid w:val="00B40005"/>
    <w:rsid w:val="00B416CC"/>
    <w:rsid w:val="00B47AE7"/>
    <w:rsid w:val="00B50D5E"/>
    <w:rsid w:val="00B544FA"/>
    <w:rsid w:val="00B55DCE"/>
    <w:rsid w:val="00B64D36"/>
    <w:rsid w:val="00B72EC2"/>
    <w:rsid w:val="00B741BE"/>
    <w:rsid w:val="00B81E6F"/>
    <w:rsid w:val="00B82816"/>
    <w:rsid w:val="00B82BB4"/>
    <w:rsid w:val="00B831FF"/>
    <w:rsid w:val="00B90542"/>
    <w:rsid w:val="00B91297"/>
    <w:rsid w:val="00B91FCA"/>
    <w:rsid w:val="00B93271"/>
    <w:rsid w:val="00B93CB2"/>
    <w:rsid w:val="00B93D44"/>
    <w:rsid w:val="00B9494C"/>
    <w:rsid w:val="00BA1EEC"/>
    <w:rsid w:val="00BA3B3E"/>
    <w:rsid w:val="00BB53A8"/>
    <w:rsid w:val="00BB59D8"/>
    <w:rsid w:val="00BB76DD"/>
    <w:rsid w:val="00BD394F"/>
    <w:rsid w:val="00BD4C32"/>
    <w:rsid w:val="00BD4C3A"/>
    <w:rsid w:val="00BD4D05"/>
    <w:rsid w:val="00BF20FE"/>
    <w:rsid w:val="00BF5367"/>
    <w:rsid w:val="00BF5644"/>
    <w:rsid w:val="00C04AA5"/>
    <w:rsid w:val="00C07481"/>
    <w:rsid w:val="00C07FCF"/>
    <w:rsid w:val="00C118FD"/>
    <w:rsid w:val="00C1396C"/>
    <w:rsid w:val="00C1424F"/>
    <w:rsid w:val="00C16F49"/>
    <w:rsid w:val="00C432FD"/>
    <w:rsid w:val="00C45470"/>
    <w:rsid w:val="00C46A14"/>
    <w:rsid w:val="00C57375"/>
    <w:rsid w:val="00C57ECB"/>
    <w:rsid w:val="00C74208"/>
    <w:rsid w:val="00C76838"/>
    <w:rsid w:val="00C84811"/>
    <w:rsid w:val="00C877C1"/>
    <w:rsid w:val="00C93CDF"/>
    <w:rsid w:val="00CA2922"/>
    <w:rsid w:val="00CB116C"/>
    <w:rsid w:val="00CB4C11"/>
    <w:rsid w:val="00CC142E"/>
    <w:rsid w:val="00CD7183"/>
    <w:rsid w:val="00CE1F68"/>
    <w:rsid w:val="00CF2C5B"/>
    <w:rsid w:val="00CF576A"/>
    <w:rsid w:val="00CF6DB9"/>
    <w:rsid w:val="00D06FA6"/>
    <w:rsid w:val="00D07064"/>
    <w:rsid w:val="00D17516"/>
    <w:rsid w:val="00D200B4"/>
    <w:rsid w:val="00D279FC"/>
    <w:rsid w:val="00D55ADD"/>
    <w:rsid w:val="00D65F0F"/>
    <w:rsid w:val="00D70B57"/>
    <w:rsid w:val="00D728E0"/>
    <w:rsid w:val="00D83027"/>
    <w:rsid w:val="00D85285"/>
    <w:rsid w:val="00D853B9"/>
    <w:rsid w:val="00D854BB"/>
    <w:rsid w:val="00D9066D"/>
    <w:rsid w:val="00D913F0"/>
    <w:rsid w:val="00D92DD3"/>
    <w:rsid w:val="00D9706D"/>
    <w:rsid w:val="00DA0C72"/>
    <w:rsid w:val="00DA0F0F"/>
    <w:rsid w:val="00DA0FA6"/>
    <w:rsid w:val="00DB0DD3"/>
    <w:rsid w:val="00DB356E"/>
    <w:rsid w:val="00DD100B"/>
    <w:rsid w:val="00DD33DF"/>
    <w:rsid w:val="00DD5BA1"/>
    <w:rsid w:val="00DE1293"/>
    <w:rsid w:val="00DE2C5A"/>
    <w:rsid w:val="00DE3315"/>
    <w:rsid w:val="00DF2025"/>
    <w:rsid w:val="00DF2E63"/>
    <w:rsid w:val="00E0624F"/>
    <w:rsid w:val="00E26633"/>
    <w:rsid w:val="00E33331"/>
    <w:rsid w:val="00E33AA4"/>
    <w:rsid w:val="00E35591"/>
    <w:rsid w:val="00E46AE3"/>
    <w:rsid w:val="00E5123B"/>
    <w:rsid w:val="00E6194B"/>
    <w:rsid w:val="00E64FE4"/>
    <w:rsid w:val="00E87486"/>
    <w:rsid w:val="00E92EAF"/>
    <w:rsid w:val="00E97C8D"/>
    <w:rsid w:val="00EA0C01"/>
    <w:rsid w:val="00EA6448"/>
    <w:rsid w:val="00EB17A3"/>
    <w:rsid w:val="00EC06D7"/>
    <w:rsid w:val="00EC6531"/>
    <w:rsid w:val="00EC7D40"/>
    <w:rsid w:val="00ED1B20"/>
    <w:rsid w:val="00EE3733"/>
    <w:rsid w:val="00EE52E7"/>
    <w:rsid w:val="00EE5A8D"/>
    <w:rsid w:val="00F01F10"/>
    <w:rsid w:val="00F072B0"/>
    <w:rsid w:val="00F13D4B"/>
    <w:rsid w:val="00F2234C"/>
    <w:rsid w:val="00F2281F"/>
    <w:rsid w:val="00F22A83"/>
    <w:rsid w:val="00F235BF"/>
    <w:rsid w:val="00F240A3"/>
    <w:rsid w:val="00F25FC7"/>
    <w:rsid w:val="00F3350E"/>
    <w:rsid w:val="00F36EEE"/>
    <w:rsid w:val="00F37095"/>
    <w:rsid w:val="00F506FC"/>
    <w:rsid w:val="00F50F4C"/>
    <w:rsid w:val="00F56F0B"/>
    <w:rsid w:val="00F57119"/>
    <w:rsid w:val="00F60717"/>
    <w:rsid w:val="00F70C0F"/>
    <w:rsid w:val="00F8361E"/>
    <w:rsid w:val="00F86CE3"/>
    <w:rsid w:val="00F93711"/>
    <w:rsid w:val="00F96935"/>
    <w:rsid w:val="00FA3325"/>
    <w:rsid w:val="00FB325F"/>
    <w:rsid w:val="00FD18E6"/>
    <w:rsid w:val="00FE1A14"/>
    <w:rsid w:val="00FF4A2F"/>
    <w:rsid w:val="00FF7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44972"/>
  <w15:docId w15:val="{042511AF-3FE7-4ED3-B60D-D5C7DDA1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0B4"/>
    <w:rPr>
      <w:sz w:val="24"/>
      <w:szCs w:val="24"/>
      <w:lang w:val="en-US" w:eastAsia="en-US"/>
    </w:rPr>
  </w:style>
  <w:style w:type="paragraph" w:styleId="Heading1">
    <w:name w:val="heading 1"/>
    <w:basedOn w:val="Normal"/>
    <w:next w:val="Normal"/>
    <w:qFormat/>
    <w:rsid w:val="00A93E3C"/>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qFormat/>
    <w:rsid w:val="00004F6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3E3C"/>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Title">
    <w:name w:val="Title"/>
    <w:basedOn w:val="Normal"/>
    <w:link w:val="TitleChar"/>
    <w:qFormat/>
    <w:rsid w:val="00004F6C"/>
    <w:pPr>
      <w:overflowPunct w:val="0"/>
      <w:autoSpaceDE w:val="0"/>
      <w:autoSpaceDN w:val="0"/>
      <w:adjustRightInd w:val="0"/>
      <w:jc w:val="center"/>
      <w:textAlignment w:val="baseline"/>
    </w:pPr>
    <w:rPr>
      <w:rFonts w:ascii="Arial" w:hAnsi="Arial"/>
      <w:b/>
      <w:sz w:val="28"/>
      <w:szCs w:val="20"/>
      <w:lang w:val="en-GB" w:eastAsia="en-GB"/>
    </w:rPr>
  </w:style>
  <w:style w:type="character" w:customStyle="1" w:styleId="TitleChar">
    <w:name w:val="Title Char"/>
    <w:basedOn w:val="DefaultParagraphFont"/>
    <w:link w:val="Title"/>
    <w:rsid w:val="00004F6C"/>
    <w:rPr>
      <w:rFonts w:ascii="Arial" w:hAnsi="Arial"/>
      <w:b/>
      <w:sz w:val="28"/>
    </w:rPr>
  </w:style>
  <w:style w:type="character" w:customStyle="1" w:styleId="Heading2Char">
    <w:name w:val="Heading 2 Char"/>
    <w:basedOn w:val="DefaultParagraphFont"/>
    <w:link w:val="Heading2"/>
    <w:rsid w:val="00004F6C"/>
    <w:rPr>
      <w:rFonts w:ascii="Arial" w:hAnsi="Arial" w:cs="Arial"/>
      <w:b/>
      <w:bCs/>
      <w:i/>
      <w:iCs/>
      <w:sz w:val="28"/>
      <w:szCs w:val="28"/>
      <w:lang w:val="en-US" w:eastAsia="en-US"/>
    </w:rPr>
  </w:style>
  <w:style w:type="paragraph" w:customStyle="1" w:styleId="01-NormInd2-BB">
    <w:name w:val="01-NormInd2-BB"/>
    <w:basedOn w:val="Normal"/>
    <w:rsid w:val="00004F6C"/>
    <w:pPr>
      <w:tabs>
        <w:tab w:val="num" w:pos="1440"/>
      </w:tabs>
      <w:ind w:left="1440"/>
      <w:jc w:val="both"/>
    </w:pPr>
    <w:rPr>
      <w:rFonts w:ascii="Arial" w:hAnsi="Arial"/>
      <w:sz w:val="22"/>
      <w:szCs w:val="20"/>
      <w:lang w:val="en-GB"/>
    </w:rPr>
  </w:style>
  <w:style w:type="paragraph" w:styleId="BalloonText">
    <w:name w:val="Balloon Text"/>
    <w:basedOn w:val="Normal"/>
    <w:link w:val="BalloonTextChar"/>
    <w:rsid w:val="00FD18E6"/>
    <w:rPr>
      <w:rFonts w:ascii="Tahoma" w:hAnsi="Tahoma" w:cs="Tahoma"/>
      <w:sz w:val="16"/>
      <w:szCs w:val="16"/>
    </w:rPr>
  </w:style>
  <w:style w:type="character" w:customStyle="1" w:styleId="BalloonTextChar">
    <w:name w:val="Balloon Text Char"/>
    <w:basedOn w:val="DefaultParagraphFont"/>
    <w:link w:val="BalloonText"/>
    <w:rsid w:val="00FD18E6"/>
    <w:rPr>
      <w:rFonts w:ascii="Tahoma" w:hAnsi="Tahoma" w:cs="Tahoma"/>
      <w:sz w:val="16"/>
      <w:szCs w:val="16"/>
      <w:lang w:val="en-US" w:eastAsia="en-US"/>
    </w:rPr>
  </w:style>
  <w:style w:type="paragraph" w:styleId="FootnoteText">
    <w:name w:val="footnote text"/>
    <w:basedOn w:val="Normal"/>
    <w:link w:val="FootnoteTextChar"/>
    <w:semiHidden/>
    <w:unhideWhenUsed/>
    <w:rsid w:val="00264FC7"/>
    <w:rPr>
      <w:sz w:val="20"/>
      <w:szCs w:val="20"/>
    </w:rPr>
  </w:style>
  <w:style w:type="character" w:customStyle="1" w:styleId="FootnoteTextChar">
    <w:name w:val="Footnote Text Char"/>
    <w:basedOn w:val="DefaultParagraphFont"/>
    <w:link w:val="FootnoteText"/>
    <w:semiHidden/>
    <w:rsid w:val="00264FC7"/>
    <w:rPr>
      <w:lang w:val="en-US" w:eastAsia="en-US"/>
    </w:rPr>
  </w:style>
  <w:style w:type="character" w:styleId="FootnoteReference">
    <w:name w:val="footnote reference"/>
    <w:basedOn w:val="DefaultParagraphFont"/>
    <w:semiHidden/>
    <w:unhideWhenUsed/>
    <w:rsid w:val="00264FC7"/>
    <w:rPr>
      <w:vertAlign w:val="superscript"/>
    </w:rPr>
  </w:style>
  <w:style w:type="paragraph" w:styleId="ListParagraph">
    <w:name w:val="List Paragraph"/>
    <w:basedOn w:val="Normal"/>
    <w:uiPriority w:val="34"/>
    <w:qFormat/>
    <w:rsid w:val="00E0624F"/>
    <w:pPr>
      <w:ind w:left="720"/>
      <w:contextualSpacing/>
    </w:pPr>
  </w:style>
  <w:style w:type="paragraph" w:customStyle="1" w:styleId="Default">
    <w:name w:val="Default"/>
    <w:rsid w:val="00A02C42"/>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A52657"/>
  </w:style>
  <w:style w:type="paragraph" w:styleId="Revision">
    <w:name w:val="Revision"/>
    <w:hidden/>
    <w:uiPriority w:val="99"/>
    <w:semiHidden/>
    <w:rsid w:val="00DA0F0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11636">
      <w:bodyDiv w:val="1"/>
      <w:marLeft w:val="0"/>
      <w:marRight w:val="0"/>
      <w:marTop w:val="0"/>
      <w:marBottom w:val="0"/>
      <w:divBdr>
        <w:top w:val="none" w:sz="0" w:space="0" w:color="auto"/>
        <w:left w:val="none" w:sz="0" w:space="0" w:color="auto"/>
        <w:bottom w:val="none" w:sz="0" w:space="0" w:color="auto"/>
        <w:right w:val="none" w:sz="0" w:space="0" w:color="auto"/>
      </w:divBdr>
    </w:div>
    <w:div w:id="156963806">
      <w:bodyDiv w:val="1"/>
      <w:marLeft w:val="0"/>
      <w:marRight w:val="0"/>
      <w:marTop w:val="0"/>
      <w:marBottom w:val="0"/>
      <w:divBdr>
        <w:top w:val="none" w:sz="0" w:space="0" w:color="auto"/>
        <w:left w:val="none" w:sz="0" w:space="0" w:color="auto"/>
        <w:bottom w:val="none" w:sz="0" w:space="0" w:color="auto"/>
        <w:right w:val="none" w:sz="0" w:space="0" w:color="auto"/>
      </w:divBdr>
    </w:div>
    <w:div w:id="267467742">
      <w:bodyDiv w:val="1"/>
      <w:marLeft w:val="0"/>
      <w:marRight w:val="0"/>
      <w:marTop w:val="0"/>
      <w:marBottom w:val="0"/>
      <w:divBdr>
        <w:top w:val="none" w:sz="0" w:space="0" w:color="auto"/>
        <w:left w:val="none" w:sz="0" w:space="0" w:color="auto"/>
        <w:bottom w:val="none" w:sz="0" w:space="0" w:color="auto"/>
        <w:right w:val="none" w:sz="0" w:space="0" w:color="auto"/>
      </w:divBdr>
    </w:div>
    <w:div w:id="696925535">
      <w:bodyDiv w:val="1"/>
      <w:marLeft w:val="0"/>
      <w:marRight w:val="0"/>
      <w:marTop w:val="0"/>
      <w:marBottom w:val="0"/>
      <w:divBdr>
        <w:top w:val="none" w:sz="0" w:space="0" w:color="auto"/>
        <w:left w:val="none" w:sz="0" w:space="0" w:color="auto"/>
        <w:bottom w:val="none" w:sz="0" w:space="0" w:color="auto"/>
        <w:right w:val="none" w:sz="0" w:space="0" w:color="auto"/>
      </w:divBdr>
    </w:div>
    <w:div w:id="699670377">
      <w:bodyDiv w:val="1"/>
      <w:marLeft w:val="0"/>
      <w:marRight w:val="0"/>
      <w:marTop w:val="0"/>
      <w:marBottom w:val="0"/>
      <w:divBdr>
        <w:top w:val="none" w:sz="0" w:space="0" w:color="auto"/>
        <w:left w:val="none" w:sz="0" w:space="0" w:color="auto"/>
        <w:bottom w:val="none" w:sz="0" w:space="0" w:color="auto"/>
        <w:right w:val="none" w:sz="0" w:space="0" w:color="auto"/>
      </w:divBdr>
    </w:div>
    <w:div w:id="890381496">
      <w:bodyDiv w:val="1"/>
      <w:marLeft w:val="0"/>
      <w:marRight w:val="0"/>
      <w:marTop w:val="0"/>
      <w:marBottom w:val="0"/>
      <w:divBdr>
        <w:top w:val="none" w:sz="0" w:space="0" w:color="auto"/>
        <w:left w:val="none" w:sz="0" w:space="0" w:color="auto"/>
        <w:bottom w:val="none" w:sz="0" w:space="0" w:color="auto"/>
        <w:right w:val="none" w:sz="0" w:space="0" w:color="auto"/>
      </w:divBdr>
    </w:div>
    <w:div w:id="20218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A8678-1B6C-4209-ABA0-AC2261A0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2101</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Smith Hannah (RNU) Oxford Health</cp:lastModifiedBy>
  <cp:revision>3</cp:revision>
  <cp:lastPrinted>2011-04-19T11:29:00Z</cp:lastPrinted>
  <dcterms:created xsi:type="dcterms:W3CDTF">2023-01-19T19:20:00Z</dcterms:created>
  <dcterms:modified xsi:type="dcterms:W3CDTF">2023-01-19T19:21:00Z</dcterms:modified>
</cp:coreProperties>
</file>